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0D89" w14:textId="46845895" w:rsidR="008B5B5E" w:rsidRPr="00EB6F1B" w:rsidRDefault="008B5B5E">
      <w:pPr>
        <w:tabs>
          <w:tab w:val="left" w:pos="900"/>
        </w:tabs>
        <w:spacing w:before="62" w:after="0" w:line="240" w:lineRule="auto"/>
        <w:ind w:left="117" w:right="-20"/>
        <w:rPr>
          <w:rFonts w:ascii="Arial" w:eastAsia="Arial" w:hAnsi="Arial" w:cs="Arial"/>
          <w:b/>
          <w:bCs/>
          <w:color w:val="1D1D1B"/>
          <w:sz w:val="24"/>
          <w:szCs w:val="24"/>
          <w:lang w:val="nl-BE"/>
        </w:rPr>
      </w:pPr>
      <w:r w:rsidRPr="00EB6F1B">
        <w:rPr>
          <w:rFonts w:ascii="Arial" w:eastAsia="Arial" w:hAnsi="Arial" w:cs="Arial"/>
          <w:b/>
          <w:bCs/>
          <w:color w:val="1D1D1B"/>
          <w:sz w:val="24"/>
          <w:szCs w:val="24"/>
          <w:lang w:val="nl-BE"/>
        </w:rPr>
        <w:t>Wedstrijdregl</w:t>
      </w:r>
      <w:r w:rsidR="009E4721" w:rsidRPr="00EB6F1B">
        <w:rPr>
          <w:rFonts w:ascii="Arial" w:eastAsia="Arial" w:hAnsi="Arial" w:cs="Arial"/>
          <w:b/>
          <w:bCs/>
          <w:color w:val="1D1D1B"/>
          <w:sz w:val="24"/>
          <w:szCs w:val="24"/>
          <w:lang w:val="nl-BE"/>
        </w:rPr>
        <w:t>ement “</w:t>
      </w:r>
      <w:proofErr w:type="spellStart"/>
      <w:del w:id="0" w:author="Karen Zelderloo" w:date="2021-09-17T14:57:00Z">
        <w:r w:rsidR="009E4721" w:rsidRPr="00EB6F1B" w:rsidDel="007F731C">
          <w:rPr>
            <w:rFonts w:ascii="Arial" w:eastAsia="Arial" w:hAnsi="Arial" w:cs="Arial"/>
            <w:b/>
            <w:bCs/>
            <w:color w:val="1D1D1B"/>
            <w:sz w:val="24"/>
            <w:szCs w:val="24"/>
            <w:lang w:val="nl-BE"/>
          </w:rPr>
          <w:delText>NNN</w:delText>
        </w:r>
      </w:del>
      <w:ins w:id="1" w:author="Karen Zelderloo" w:date="2021-09-17T14:57:00Z">
        <w:r w:rsidR="007F731C">
          <w:rPr>
            <w:rFonts w:ascii="Arial" w:eastAsia="Arial" w:hAnsi="Arial" w:cs="Arial"/>
            <w:b/>
            <w:bCs/>
            <w:color w:val="1D1D1B"/>
            <w:sz w:val="24"/>
            <w:szCs w:val="24"/>
            <w:lang w:val="nl-BE"/>
          </w:rPr>
          <w:t>Rebranding</w:t>
        </w:r>
        <w:proofErr w:type="spellEnd"/>
        <w:r w:rsidR="007F731C">
          <w:rPr>
            <w:rFonts w:ascii="Arial" w:eastAsia="Arial" w:hAnsi="Arial" w:cs="Arial"/>
            <w:b/>
            <w:bCs/>
            <w:color w:val="1D1D1B"/>
            <w:sz w:val="24"/>
            <w:szCs w:val="24"/>
            <w:lang w:val="nl-BE"/>
          </w:rPr>
          <w:t xml:space="preserve"> </w:t>
        </w:r>
        <w:proofErr w:type="spellStart"/>
        <w:r w:rsidR="007F731C">
          <w:rPr>
            <w:rFonts w:ascii="Arial" w:eastAsia="Arial" w:hAnsi="Arial" w:cs="Arial"/>
            <w:b/>
            <w:bCs/>
            <w:color w:val="1D1D1B"/>
            <w:sz w:val="24"/>
            <w:szCs w:val="24"/>
            <w:lang w:val="nl-BE"/>
          </w:rPr>
          <w:t>Sporta</w:t>
        </w:r>
      </w:ins>
      <w:proofErr w:type="spellEnd"/>
      <w:r w:rsidR="009E4721" w:rsidRPr="00EB6F1B">
        <w:rPr>
          <w:rFonts w:ascii="Arial" w:eastAsia="Arial" w:hAnsi="Arial" w:cs="Arial"/>
          <w:b/>
          <w:bCs/>
          <w:color w:val="1D1D1B"/>
          <w:sz w:val="24"/>
          <w:szCs w:val="24"/>
          <w:lang w:val="nl-BE"/>
        </w:rPr>
        <w:t>”</w:t>
      </w:r>
    </w:p>
    <w:p w14:paraId="568C5F19" w14:textId="77777777" w:rsidR="008B5B5E" w:rsidRPr="00EB6F1B" w:rsidRDefault="008B5B5E">
      <w:pPr>
        <w:tabs>
          <w:tab w:val="left" w:pos="900"/>
        </w:tabs>
        <w:spacing w:before="62" w:after="0" w:line="240" w:lineRule="auto"/>
        <w:ind w:left="117" w:right="-20"/>
        <w:rPr>
          <w:rFonts w:ascii="Arial" w:eastAsia="Arial" w:hAnsi="Arial" w:cs="Arial"/>
          <w:b/>
          <w:bCs/>
          <w:color w:val="1D1D1B"/>
          <w:sz w:val="24"/>
          <w:szCs w:val="24"/>
          <w:lang w:val="nl-BE"/>
        </w:rPr>
      </w:pPr>
    </w:p>
    <w:p w14:paraId="42D04F7C" w14:textId="42BE3D09" w:rsidR="00E84068" w:rsidRPr="0069532C" w:rsidRDefault="000D1E2D" w:rsidP="0069532C">
      <w:pPr>
        <w:pStyle w:val="Lijstalinea"/>
        <w:numPr>
          <w:ilvl w:val="0"/>
          <w:numId w:val="4"/>
        </w:numPr>
        <w:tabs>
          <w:tab w:val="left" w:pos="900"/>
        </w:tabs>
        <w:spacing w:before="62" w:after="0" w:line="240" w:lineRule="auto"/>
        <w:ind w:right="-20"/>
        <w:rPr>
          <w:rFonts w:ascii="Arial" w:eastAsia="Arial" w:hAnsi="Arial" w:cs="Arial"/>
          <w:sz w:val="24"/>
          <w:szCs w:val="24"/>
          <w:lang w:val="nl-BE"/>
        </w:rPr>
      </w:pPr>
      <w:r w:rsidRPr="0069532C">
        <w:rPr>
          <w:rFonts w:ascii="Arial" w:eastAsia="Arial" w:hAnsi="Arial" w:cs="Arial"/>
          <w:b/>
          <w:bCs/>
          <w:color w:val="1D1D1B"/>
          <w:sz w:val="24"/>
          <w:szCs w:val="24"/>
          <w:lang w:val="nl-BE"/>
        </w:rPr>
        <w:t>Organisatie</w:t>
      </w:r>
    </w:p>
    <w:p w14:paraId="5B4D623A" w14:textId="77777777" w:rsidR="0069532C" w:rsidRPr="008D1E7B" w:rsidRDefault="0069532C" w:rsidP="0069532C">
      <w:pPr>
        <w:pStyle w:val="Lijstalinea"/>
        <w:tabs>
          <w:tab w:val="left" w:pos="900"/>
        </w:tabs>
        <w:spacing w:before="62" w:after="0" w:line="240" w:lineRule="auto"/>
        <w:ind w:left="897" w:right="-20"/>
        <w:rPr>
          <w:rFonts w:ascii="Arial" w:eastAsia="Arial" w:hAnsi="Arial" w:cs="Arial"/>
          <w:color w:val="1D1D1B"/>
          <w:sz w:val="24"/>
          <w:szCs w:val="24"/>
          <w:lang w:val="nl-BE"/>
        </w:rPr>
      </w:pPr>
    </w:p>
    <w:p w14:paraId="4C86203D" w14:textId="1A773A64" w:rsidR="00E84068" w:rsidRPr="008D1E7B" w:rsidRDefault="000D1E2D">
      <w:pPr>
        <w:spacing w:after="0" w:line="250" w:lineRule="auto"/>
        <w:ind w:left="117" w:right="39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wedstrijd loopt van </w:t>
      </w:r>
      <w:r w:rsidR="00367852" w:rsidRPr="00EB6F1B">
        <w:rPr>
          <w:rFonts w:ascii="Arial" w:eastAsia="Arial" w:hAnsi="Arial" w:cs="Arial"/>
          <w:color w:val="1D1D1B"/>
          <w:sz w:val="24"/>
          <w:szCs w:val="24"/>
          <w:lang w:val="nl-BE"/>
        </w:rPr>
        <w:t>13 september 2021</w:t>
      </w:r>
      <w:r w:rsidR="00624AC7" w:rsidRPr="008D1E7B">
        <w:rPr>
          <w:rFonts w:eastAsia="Arial"/>
          <w:color w:val="1D1D1B"/>
          <w:lang w:val="nl-BE"/>
        </w:rPr>
        <w:t xml:space="preserve"> </w:t>
      </w:r>
      <w:r w:rsidR="00624AC7" w:rsidRPr="00EB6F1B">
        <w:rPr>
          <w:rFonts w:ascii="Arial" w:eastAsia="Arial" w:hAnsi="Arial" w:cs="Arial"/>
          <w:color w:val="1D1D1B"/>
          <w:sz w:val="24"/>
          <w:szCs w:val="24"/>
          <w:lang w:val="nl-BE"/>
        </w:rPr>
        <w:t>van</w:t>
      </w:r>
      <w:r w:rsidRPr="00EB6F1B">
        <w:rPr>
          <w:rFonts w:ascii="Arial" w:eastAsia="Arial" w:hAnsi="Arial" w:cs="Arial"/>
          <w:color w:val="1D1D1B"/>
          <w:sz w:val="24"/>
          <w:szCs w:val="24"/>
          <w:lang w:val="nl-BE"/>
        </w:rPr>
        <w:t xml:space="preserve">af </w:t>
      </w:r>
      <w:r w:rsidR="00973A1F" w:rsidRPr="00EB6F1B">
        <w:rPr>
          <w:rFonts w:ascii="Arial" w:eastAsia="Arial" w:hAnsi="Arial" w:cs="Arial"/>
          <w:color w:val="1D1D1B"/>
          <w:sz w:val="24"/>
          <w:szCs w:val="24"/>
          <w:lang w:val="nl-BE"/>
        </w:rPr>
        <w:t>10</w:t>
      </w:r>
      <w:r w:rsidR="00416AF8" w:rsidRPr="00EB6F1B">
        <w:rPr>
          <w:rFonts w:ascii="Arial" w:eastAsia="Arial" w:hAnsi="Arial" w:cs="Arial"/>
          <w:color w:val="1D1D1B"/>
          <w:sz w:val="24"/>
          <w:szCs w:val="24"/>
          <w:lang w:val="nl-BE"/>
        </w:rPr>
        <w:t>.</w:t>
      </w:r>
      <w:r w:rsidR="00973A1F" w:rsidRPr="00EB6F1B">
        <w:rPr>
          <w:rFonts w:ascii="Arial" w:eastAsia="Arial" w:hAnsi="Arial" w:cs="Arial"/>
          <w:color w:val="1D1D1B"/>
          <w:sz w:val="24"/>
          <w:szCs w:val="24"/>
          <w:lang w:val="nl-BE"/>
        </w:rPr>
        <w:t>00</w:t>
      </w:r>
      <w:r w:rsidRPr="00EB6F1B">
        <w:rPr>
          <w:rFonts w:ascii="Arial" w:eastAsia="Arial" w:hAnsi="Arial" w:cs="Arial"/>
          <w:color w:val="1D1D1B"/>
          <w:sz w:val="24"/>
          <w:szCs w:val="24"/>
          <w:lang w:val="nl-BE"/>
        </w:rPr>
        <w:t xml:space="preserve"> </w:t>
      </w:r>
      <w:r w:rsidR="00416AF8" w:rsidRPr="00EB6F1B">
        <w:rPr>
          <w:rFonts w:ascii="Arial" w:eastAsia="Arial" w:hAnsi="Arial" w:cs="Arial"/>
          <w:color w:val="1D1D1B"/>
          <w:sz w:val="24"/>
          <w:szCs w:val="24"/>
          <w:lang w:val="nl-BE"/>
        </w:rPr>
        <w:t xml:space="preserve">uur </w:t>
      </w:r>
      <w:r w:rsidRPr="00EB6F1B">
        <w:rPr>
          <w:rFonts w:ascii="Arial" w:eastAsia="Arial" w:hAnsi="Arial" w:cs="Arial"/>
          <w:color w:val="1D1D1B"/>
          <w:sz w:val="24"/>
          <w:szCs w:val="24"/>
          <w:lang w:val="nl-BE"/>
        </w:rPr>
        <w:t>en stopt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op </w:t>
      </w:r>
      <w:r w:rsidR="00416AF8" w:rsidRPr="00EB6F1B">
        <w:rPr>
          <w:rFonts w:ascii="Arial" w:eastAsia="Arial" w:hAnsi="Arial" w:cs="Arial"/>
          <w:color w:val="1D1D1B"/>
          <w:sz w:val="24"/>
          <w:szCs w:val="24"/>
          <w:lang w:val="nl-BE"/>
        </w:rPr>
        <w:t>27 september 2021 om 10.00 uur</w:t>
      </w:r>
      <w:r w:rsidRPr="00EB6F1B">
        <w:rPr>
          <w:rFonts w:ascii="Arial" w:eastAsia="Arial" w:hAnsi="Arial" w:cs="Arial"/>
          <w:color w:val="1D1D1B"/>
          <w:sz w:val="24"/>
          <w:szCs w:val="24"/>
          <w:lang w:val="nl-BE"/>
        </w:rPr>
        <w:t>.</w:t>
      </w:r>
    </w:p>
    <w:p w14:paraId="508F95FB" w14:textId="77777777" w:rsidR="00E84068" w:rsidRPr="008D1E7B" w:rsidRDefault="00E84068">
      <w:pPr>
        <w:spacing w:before="8" w:after="0" w:line="280" w:lineRule="exact"/>
        <w:rPr>
          <w:rFonts w:ascii="Arial" w:eastAsia="Arial" w:hAnsi="Arial" w:cs="Arial"/>
          <w:color w:val="1D1D1B"/>
          <w:sz w:val="24"/>
          <w:szCs w:val="24"/>
          <w:lang w:val="nl-BE"/>
        </w:rPr>
      </w:pPr>
    </w:p>
    <w:p w14:paraId="2F79A583" w14:textId="5D85AC4F" w:rsidR="00E84068" w:rsidRPr="008D1E7B" w:rsidRDefault="000D1E2D">
      <w:pPr>
        <w:spacing w:after="0" w:line="250" w:lineRule="auto"/>
        <w:ind w:left="117" w:right="173"/>
        <w:jc w:val="both"/>
        <w:rPr>
          <w:rFonts w:ascii="Arial" w:eastAsia="Arial" w:hAnsi="Arial" w:cs="Arial"/>
          <w:color w:val="1D1D1B"/>
          <w:sz w:val="24"/>
          <w:szCs w:val="24"/>
          <w:lang w:val="nl-BE"/>
        </w:rPr>
      </w:pPr>
      <w:r w:rsidRPr="00EB6F1B">
        <w:rPr>
          <w:rFonts w:ascii="Arial" w:eastAsia="Arial" w:hAnsi="Arial" w:cs="Arial"/>
          <w:color w:val="1D1D1B"/>
          <w:sz w:val="24"/>
          <w:szCs w:val="24"/>
          <w:lang w:val="nl-BE"/>
        </w:rPr>
        <w:t>De online wedstrijd</w:t>
      </w:r>
      <w:r w:rsidR="00F44BDE" w:rsidRPr="00EB6F1B">
        <w:rPr>
          <w:rFonts w:ascii="Arial" w:eastAsia="Arial" w:hAnsi="Arial" w:cs="Arial"/>
          <w:color w:val="1D1D1B"/>
          <w:sz w:val="24"/>
          <w:szCs w:val="24"/>
          <w:lang w:val="nl-BE"/>
        </w:rPr>
        <w:t xml:space="preserve"> “</w:t>
      </w:r>
      <w:r w:rsidR="009E4721" w:rsidRPr="00EB6F1B">
        <w:rPr>
          <w:rFonts w:ascii="Arial" w:eastAsia="Arial" w:hAnsi="Arial" w:cs="Arial"/>
          <w:color w:val="1D1D1B"/>
          <w:sz w:val="24"/>
          <w:szCs w:val="24"/>
          <w:lang w:val="nl-BE"/>
        </w:rPr>
        <w:t>NNN</w:t>
      </w:r>
      <w:r w:rsidR="00F44BDE" w:rsidRPr="00EB6F1B">
        <w:rPr>
          <w:rFonts w:ascii="Arial" w:eastAsia="Arial" w:hAnsi="Arial" w:cs="Arial"/>
          <w:color w:val="1D1D1B"/>
          <w:sz w:val="24"/>
          <w:szCs w:val="24"/>
          <w:lang w:val="nl-BE"/>
        </w:rPr>
        <w:t>”</w:t>
      </w:r>
      <w:r w:rsidRPr="00EB6F1B">
        <w:rPr>
          <w:rFonts w:ascii="Arial" w:eastAsia="Arial" w:hAnsi="Arial" w:cs="Arial"/>
          <w:color w:val="1D1D1B"/>
          <w:sz w:val="24"/>
          <w:szCs w:val="24"/>
          <w:lang w:val="nl-BE"/>
        </w:rPr>
        <w:t xml:space="preserve"> wordt georganiseerd door </w:t>
      </w:r>
      <w:r w:rsidR="004B30C6" w:rsidRPr="00EB6F1B">
        <w:rPr>
          <w:rFonts w:ascii="Arial" w:eastAsia="Arial" w:hAnsi="Arial" w:cs="Arial"/>
          <w:color w:val="1D1D1B"/>
          <w:sz w:val="24"/>
          <w:szCs w:val="24"/>
          <w:lang w:val="nl-BE"/>
        </w:rPr>
        <w:t>ACV Voeding en Diensten, Kartuizersstraat 70, 1000</w:t>
      </w:r>
      <w:r w:rsidRPr="00EB6F1B">
        <w:rPr>
          <w:rFonts w:ascii="Arial" w:eastAsia="Arial" w:hAnsi="Arial" w:cs="Arial"/>
          <w:color w:val="1D1D1B"/>
          <w:sz w:val="24"/>
          <w:szCs w:val="24"/>
          <w:lang w:val="nl-BE"/>
        </w:rPr>
        <w:t xml:space="preserve"> Brussel, hierna “</w:t>
      </w:r>
      <w:r w:rsidR="004B30C6" w:rsidRPr="00EB6F1B">
        <w:rPr>
          <w:rFonts w:ascii="Arial" w:eastAsia="Arial" w:hAnsi="Arial" w:cs="Arial"/>
          <w:color w:val="1D1D1B"/>
          <w:sz w:val="24"/>
          <w:szCs w:val="24"/>
          <w:lang w:val="nl-BE"/>
        </w:rPr>
        <w:t>ACV Voeding en Diensten</w:t>
      </w:r>
      <w:r w:rsidRPr="00EB6F1B">
        <w:rPr>
          <w:rFonts w:ascii="Arial" w:eastAsia="Arial" w:hAnsi="Arial" w:cs="Arial"/>
          <w:color w:val="1D1D1B"/>
          <w:sz w:val="24"/>
          <w:szCs w:val="24"/>
          <w:lang w:val="nl-BE"/>
        </w:rPr>
        <w:t>”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“de Organisator” genoemd.</w:t>
      </w:r>
    </w:p>
    <w:p w14:paraId="68CF5892" w14:textId="77777777" w:rsidR="00E84068" w:rsidRPr="008D1E7B" w:rsidRDefault="00E84068">
      <w:pPr>
        <w:spacing w:before="8" w:after="0" w:line="280" w:lineRule="exact"/>
        <w:rPr>
          <w:rFonts w:ascii="Arial" w:eastAsia="Arial" w:hAnsi="Arial" w:cs="Arial"/>
          <w:color w:val="1D1D1B"/>
          <w:sz w:val="24"/>
          <w:szCs w:val="24"/>
          <w:lang w:val="nl-BE"/>
        </w:rPr>
      </w:pPr>
    </w:p>
    <w:p w14:paraId="7585CBE7" w14:textId="77777777" w:rsidR="00E84068" w:rsidRPr="008D1E7B" w:rsidRDefault="000D1E2D">
      <w:pPr>
        <w:spacing w:after="0" w:line="250" w:lineRule="auto"/>
        <w:ind w:left="117" w:right="75"/>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wedstrijd </w:t>
      </w:r>
      <w:r w:rsidR="004B30C6" w:rsidRPr="00EB6F1B">
        <w:rPr>
          <w:rFonts w:ascii="Arial" w:eastAsia="Arial" w:hAnsi="Arial" w:cs="Arial"/>
          <w:color w:val="1D1D1B"/>
          <w:sz w:val="24"/>
          <w:szCs w:val="24"/>
          <w:lang w:val="nl-BE"/>
        </w:rPr>
        <w:t>k</w:t>
      </w:r>
      <w:r w:rsidRPr="00EB6F1B">
        <w:rPr>
          <w:rFonts w:ascii="Arial" w:eastAsia="Arial" w:hAnsi="Arial" w:cs="Arial"/>
          <w:color w:val="1D1D1B"/>
          <w:sz w:val="24"/>
          <w:szCs w:val="24"/>
          <w:lang w:val="nl-BE"/>
        </w:rPr>
        <w:t>an op ieder ogenblik, indien onvoorziene omstandigheden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omstandigheden onafhankelijk van haar wil dit rechtvaardigen, door de Organisator worden uitgebreid, verkort,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onderbroken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stopgezet.</w:t>
      </w:r>
    </w:p>
    <w:p w14:paraId="28EC4838" w14:textId="77777777" w:rsidR="00E84068" w:rsidRPr="008D1E7B" w:rsidRDefault="00E84068">
      <w:pPr>
        <w:spacing w:before="8" w:after="0" w:line="280" w:lineRule="exact"/>
        <w:rPr>
          <w:rFonts w:ascii="Arial" w:eastAsia="Arial" w:hAnsi="Arial" w:cs="Arial"/>
          <w:color w:val="1D1D1B"/>
          <w:sz w:val="24"/>
          <w:szCs w:val="24"/>
          <w:lang w:val="nl-BE"/>
        </w:rPr>
      </w:pPr>
    </w:p>
    <w:p w14:paraId="0B9B4405" w14:textId="77777777" w:rsidR="00E84068" w:rsidRPr="008D1E7B" w:rsidRDefault="000D1E2D">
      <w:pPr>
        <w:spacing w:after="0" w:line="250" w:lineRule="auto"/>
        <w:ind w:left="117" w:right="223"/>
        <w:rPr>
          <w:rFonts w:ascii="Arial" w:eastAsia="Arial" w:hAnsi="Arial" w:cs="Arial"/>
          <w:color w:val="1D1D1B"/>
          <w:sz w:val="24"/>
          <w:szCs w:val="24"/>
          <w:lang w:val="nl-BE"/>
        </w:rPr>
      </w:pPr>
      <w:r w:rsidRPr="00EB6F1B">
        <w:rPr>
          <w:rFonts w:ascii="Arial" w:eastAsia="Arial" w:hAnsi="Arial" w:cs="Arial"/>
          <w:color w:val="1D1D1B"/>
          <w:sz w:val="24"/>
          <w:szCs w:val="24"/>
          <w:lang w:val="nl-BE"/>
        </w:rPr>
        <w:t>Door deelname aan de wedstrijd verklaart elke deelnemer zich akkoord met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dit reglement en zijn inhoud, alsook met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elke wijziging en/of beslissing die de Organisator daarover neemt.</w:t>
      </w:r>
    </w:p>
    <w:p w14:paraId="5E8D25B8" w14:textId="77777777" w:rsidR="00E84068" w:rsidRPr="008D1E7B" w:rsidRDefault="00E84068">
      <w:pPr>
        <w:spacing w:before="8" w:after="0" w:line="280" w:lineRule="exact"/>
        <w:rPr>
          <w:rFonts w:ascii="Arial" w:eastAsia="Arial" w:hAnsi="Arial" w:cs="Arial"/>
          <w:color w:val="1D1D1B"/>
          <w:sz w:val="24"/>
          <w:szCs w:val="24"/>
          <w:lang w:val="nl-BE"/>
        </w:rPr>
      </w:pPr>
    </w:p>
    <w:p w14:paraId="67ECDCA2" w14:textId="0AC0DBE9" w:rsidR="00E84068" w:rsidRPr="008D1E7B" w:rsidRDefault="000D1E2D">
      <w:pPr>
        <w:spacing w:after="0" w:line="250" w:lineRule="auto"/>
        <w:ind w:left="117" w:right="129"/>
        <w:rPr>
          <w:rFonts w:ascii="Arial" w:eastAsia="Arial" w:hAnsi="Arial" w:cs="Arial"/>
          <w:color w:val="1D1D1B"/>
          <w:sz w:val="24"/>
          <w:szCs w:val="24"/>
          <w:lang w:val="nl-BE"/>
        </w:rPr>
      </w:pPr>
      <w:r w:rsidRPr="00EB6F1B">
        <w:rPr>
          <w:rFonts w:ascii="Arial" w:eastAsia="Arial" w:hAnsi="Arial" w:cs="Arial"/>
          <w:color w:val="1D1D1B"/>
          <w:sz w:val="24"/>
          <w:szCs w:val="24"/>
          <w:lang w:val="nl-BE"/>
        </w:rPr>
        <w:t>De Organisator behoudt zich te</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allen tijde het recht voor om wijzigingen aan te</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brengen in het </w:t>
      </w:r>
      <w:proofErr w:type="spellStart"/>
      <w:r w:rsidRPr="00EB6F1B">
        <w:rPr>
          <w:rFonts w:ascii="Arial" w:eastAsia="Arial" w:hAnsi="Arial" w:cs="Arial"/>
          <w:color w:val="1D1D1B"/>
          <w:sz w:val="24"/>
          <w:szCs w:val="24"/>
          <w:lang w:val="nl-BE"/>
        </w:rPr>
        <w:t>r</w:t>
      </w:r>
      <w:r w:rsidRPr="008D1E7B">
        <w:rPr>
          <w:rFonts w:ascii="Arial" w:eastAsia="Arial" w:hAnsi="Arial" w:cs="Arial"/>
          <w:color w:val="1D1D1B"/>
          <w:sz w:val="24"/>
          <w:szCs w:val="24"/>
          <w:lang w:val="nl-BE"/>
        </w:rPr>
        <w:t>e</w:t>
      </w:r>
      <w:r w:rsidRPr="00EB6F1B">
        <w:rPr>
          <w:rFonts w:ascii="Arial" w:eastAsia="Arial" w:hAnsi="Arial" w:cs="Arial"/>
          <w:color w:val="1D1D1B"/>
          <w:sz w:val="24"/>
          <w:szCs w:val="24"/>
          <w:lang w:val="nl-BE"/>
        </w:rPr>
        <w:t>-glement</w:t>
      </w:r>
      <w:proofErr w:type="spellEnd"/>
      <w:r w:rsidRPr="00EB6F1B">
        <w:rPr>
          <w:rFonts w:ascii="Arial" w:eastAsia="Arial" w:hAnsi="Arial" w:cs="Arial"/>
          <w:color w:val="1D1D1B"/>
          <w:sz w:val="24"/>
          <w:szCs w:val="24"/>
          <w:lang w:val="nl-BE"/>
        </w:rPr>
        <w:t xml:space="preserve"> en/of het wedstrijdverloop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de wedstrijd te</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annuleren zonder voorafgaande verwittiging.</w:t>
      </w:r>
    </w:p>
    <w:p w14:paraId="04D91610" w14:textId="77777777" w:rsidR="00E84068" w:rsidRPr="00EB6F1B" w:rsidRDefault="00E84068">
      <w:pPr>
        <w:spacing w:before="8" w:after="0" w:line="280" w:lineRule="exact"/>
        <w:rPr>
          <w:rFonts w:ascii="Arial" w:hAnsi="Arial" w:cs="Arial"/>
          <w:sz w:val="24"/>
          <w:szCs w:val="24"/>
          <w:lang w:val="nl-BE"/>
        </w:rPr>
      </w:pPr>
    </w:p>
    <w:p w14:paraId="33F4FAFD" w14:textId="19C65C96" w:rsidR="0069532C" w:rsidRPr="008D1E7B" w:rsidRDefault="000D1E2D" w:rsidP="008D1E7B">
      <w:pPr>
        <w:pStyle w:val="Lijstalinea"/>
        <w:numPr>
          <w:ilvl w:val="0"/>
          <w:numId w:val="4"/>
        </w:numPr>
        <w:tabs>
          <w:tab w:val="left" w:pos="820"/>
        </w:tabs>
        <w:spacing w:after="0" w:line="240" w:lineRule="auto"/>
        <w:ind w:right="-20"/>
        <w:rPr>
          <w:rFonts w:ascii="Arial" w:eastAsia="Arial" w:hAnsi="Arial" w:cs="Arial"/>
          <w:sz w:val="24"/>
          <w:szCs w:val="24"/>
          <w:lang w:val="nl-BE"/>
        </w:rPr>
      </w:pPr>
      <w:r w:rsidRPr="0069532C">
        <w:rPr>
          <w:rFonts w:ascii="Arial" w:eastAsia="Arial" w:hAnsi="Arial" w:cs="Arial"/>
          <w:b/>
          <w:bCs/>
          <w:color w:val="1D1D1B"/>
          <w:spacing w:val="-13"/>
          <w:sz w:val="24"/>
          <w:szCs w:val="24"/>
          <w:lang w:val="nl-BE"/>
        </w:rPr>
        <w:t>V</w:t>
      </w:r>
      <w:r w:rsidRPr="0069532C">
        <w:rPr>
          <w:rFonts w:ascii="Arial" w:eastAsia="Arial" w:hAnsi="Arial" w:cs="Arial"/>
          <w:b/>
          <w:bCs/>
          <w:color w:val="1D1D1B"/>
          <w:sz w:val="24"/>
          <w:szCs w:val="24"/>
          <w:lang w:val="nl-BE"/>
        </w:rPr>
        <w:t>erloop</w:t>
      </w:r>
      <w:r w:rsidRPr="0069532C">
        <w:rPr>
          <w:rFonts w:ascii="Arial" w:eastAsia="Arial" w:hAnsi="Arial" w:cs="Arial"/>
          <w:b/>
          <w:bCs/>
          <w:color w:val="1D1D1B"/>
          <w:spacing w:val="-9"/>
          <w:sz w:val="24"/>
          <w:szCs w:val="24"/>
          <w:lang w:val="nl-BE"/>
        </w:rPr>
        <w:t xml:space="preserve"> </w:t>
      </w:r>
      <w:r w:rsidRPr="0069532C">
        <w:rPr>
          <w:rFonts w:ascii="Arial" w:eastAsia="Arial" w:hAnsi="Arial" w:cs="Arial"/>
          <w:b/>
          <w:bCs/>
          <w:color w:val="1D1D1B"/>
          <w:sz w:val="24"/>
          <w:szCs w:val="24"/>
          <w:lang w:val="nl-BE"/>
        </w:rPr>
        <w:t>van de</w:t>
      </w:r>
      <w:r w:rsidRPr="0069532C">
        <w:rPr>
          <w:rFonts w:ascii="Arial" w:eastAsia="Arial" w:hAnsi="Arial" w:cs="Arial"/>
          <w:b/>
          <w:bCs/>
          <w:color w:val="1D1D1B"/>
          <w:spacing w:val="-3"/>
          <w:sz w:val="24"/>
          <w:szCs w:val="24"/>
          <w:lang w:val="nl-BE"/>
        </w:rPr>
        <w:t xml:space="preserve"> </w:t>
      </w:r>
      <w:r w:rsidRPr="0069532C">
        <w:rPr>
          <w:rFonts w:ascii="Arial" w:eastAsia="Arial" w:hAnsi="Arial" w:cs="Arial"/>
          <w:b/>
          <w:bCs/>
          <w:color w:val="1D1D1B"/>
          <w:sz w:val="24"/>
          <w:szCs w:val="24"/>
          <w:lang w:val="nl-BE"/>
        </w:rPr>
        <w:t>wedstrijd</w:t>
      </w:r>
      <w:r w:rsidRPr="0069532C">
        <w:rPr>
          <w:rFonts w:ascii="Arial" w:eastAsia="Arial" w:hAnsi="Arial" w:cs="Arial"/>
          <w:b/>
          <w:bCs/>
          <w:color w:val="1D1D1B"/>
          <w:spacing w:val="-11"/>
          <w:sz w:val="24"/>
          <w:szCs w:val="24"/>
          <w:lang w:val="nl-BE"/>
        </w:rPr>
        <w:t xml:space="preserve"> </w:t>
      </w:r>
      <w:r w:rsidRPr="0069532C">
        <w:rPr>
          <w:rFonts w:ascii="Arial" w:eastAsia="Arial" w:hAnsi="Arial" w:cs="Arial"/>
          <w:b/>
          <w:bCs/>
          <w:color w:val="1D1D1B"/>
          <w:sz w:val="24"/>
          <w:szCs w:val="24"/>
          <w:lang w:val="nl-BE"/>
        </w:rPr>
        <w:t>en</w:t>
      </w:r>
      <w:r w:rsidRPr="0069532C">
        <w:rPr>
          <w:rFonts w:ascii="Arial" w:eastAsia="Arial" w:hAnsi="Arial" w:cs="Arial"/>
          <w:b/>
          <w:bCs/>
          <w:color w:val="1D1D1B"/>
          <w:spacing w:val="-3"/>
          <w:sz w:val="24"/>
          <w:szCs w:val="24"/>
          <w:lang w:val="nl-BE"/>
        </w:rPr>
        <w:t xml:space="preserve"> </w:t>
      </w:r>
      <w:r w:rsidRPr="0069532C">
        <w:rPr>
          <w:rFonts w:ascii="Arial" w:eastAsia="Arial" w:hAnsi="Arial" w:cs="Arial"/>
          <w:b/>
          <w:bCs/>
          <w:color w:val="1D1D1B"/>
          <w:sz w:val="24"/>
          <w:szCs w:val="24"/>
          <w:lang w:val="nl-BE"/>
        </w:rPr>
        <w:t>prij</w:t>
      </w:r>
      <w:r w:rsidR="0069532C" w:rsidRPr="0069532C">
        <w:rPr>
          <w:rFonts w:ascii="Arial" w:eastAsia="Arial" w:hAnsi="Arial" w:cs="Arial"/>
          <w:b/>
          <w:bCs/>
          <w:color w:val="1D1D1B"/>
          <w:sz w:val="24"/>
          <w:szCs w:val="24"/>
          <w:lang w:val="nl-BE"/>
        </w:rPr>
        <w:t>s</w:t>
      </w:r>
    </w:p>
    <w:p w14:paraId="69DA93AC" w14:textId="77777777" w:rsidR="008D1E7B" w:rsidRPr="008D1E7B" w:rsidRDefault="008D1E7B" w:rsidP="008D1E7B">
      <w:pPr>
        <w:pStyle w:val="Lijstalinea"/>
        <w:tabs>
          <w:tab w:val="left" w:pos="820"/>
        </w:tabs>
        <w:spacing w:after="0" w:line="240" w:lineRule="auto"/>
        <w:ind w:left="897" w:right="-20"/>
        <w:rPr>
          <w:rFonts w:ascii="Arial" w:eastAsia="Arial" w:hAnsi="Arial" w:cs="Arial"/>
          <w:sz w:val="24"/>
          <w:szCs w:val="24"/>
          <w:lang w:val="nl-BE"/>
        </w:rPr>
      </w:pPr>
    </w:p>
    <w:p w14:paraId="544FF26F" w14:textId="53C2FB0A" w:rsidR="00753AA6" w:rsidRPr="00EB6F1B" w:rsidRDefault="0036747A" w:rsidP="00450CC4">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I</w:t>
      </w:r>
      <w:r w:rsidR="00D96454" w:rsidRPr="00EB6F1B">
        <w:rPr>
          <w:rFonts w:ascii="Arial" w:eastAsia="Arial" w:hAnsi="Arial" w:cs="Arial"/>
          <w:color w:val="1D1D1B"/>
          <w:sz w:val="24"/>
          <w:szCs w:val="24"/>
          <w:lang w:val="nl-BE"/>
        </w:rPr>
        <w:t xml:space="preserve">edereen die tussen </w:t>
      </w:r>
      <w:del w:id="2" w:author="Karen Zelderloo" w:date="2021-09-17T14:58:00Z">
        <w:r w:rsidR="00D96454" w:rsidRPr="00EB6F1B" w:rsidDel="007F731C">
          <w:rPr>
            <w:rFonts w:ascii="Arial" w:eastAsia="Arial" w:hAnsi="Arial" w:cs="Arial"/>
            <w:color w:val="1D1D1B"/>
            <w:sz w:val="24"/>
            <w:szCs w:val="24"/>
            <w:lang w:val="nl-BE"/>
          </w:rPr>
          <w:delText>1</w:delText>
        </w:r>
        <w:r w:rsidR="00D96454" w:rsidRPr="008D1E7B" w:rsidDel="007F731C">
          <w:rPr>
            <w:rFonts w:ascii="Arial" w:eastAsia="Arial" w:hAnsi="Arial" w:cs="Arial"/>
            <w:color w:val="1D1D1B"/>
            <w:sz w:val="24"/>
            <w:szCs w:val="24"/>
            <w:lang w:val="nl-BE"/>
          </w:rPr>
          <w:delText xml:space="preserve">3 </w:delText>
        </w:r>
      </w:del>
      <w:ins w:id="3" w:author="Karen Zelderloo" w:date="2021-09-17T14:58:00Z">
        <w:r w:rsidR="007F731C" w:rsidRPr="00EB6F1B">
          <w:rPr>
            <w:rFonts w:ascii="Arial" w:eastAsia="Arial" w:hAnsi="Arial" w:cs="Arial"/>
            <w:color w:val="1D1D1B"/>
            <w:sz w:val="24"/>
            <w:szCs w:val="24"/>
            <w:lang w:val="nl-BE"/>
          </w:rPr>
          <w:t>1</w:t>
        </w:r>
        <w:r w:rsidR="007F731C">
          <w:rPr>
            <w:rFonts w:ascii="Arial" w:eastAsia="Arial" w:hAnsi="Arial" w:cs="Arial"/>
            <w:color w:val="1D1D1B"/>
            <w:sz w:val="24"/>
            <w:szCs w:val="24"/>
            <w:lang w:val="nl-BE"/>
          </w:rPr>
          <w:t>7</w:t>
        </w:r>
        <w:r w:rsidR="007F731C" w:rsidRPr="008D1E7B">
          <w:rPr>
            <w:rFonts w:ascii="Arial" w:eastAsia="Arial" w:hAnsi="Arial" w:cs="Arial"/>
            <w:color w:val="1D1D1B"/>
            <w:sz w:val="24"/>
            <w:szCs w:val="24"/>
            <w:lang w:val="nl-BE"/>
          </w:rPr>
          <w:t xml:space="preserve"> </w:t>
        </w:r>
      </w:ins>
      <w:r w:rsidR="00D96454" w:rsidRPr="008D1E7B">
        <w:rPr>
          <w:rFonts w:ascii="Arial" w:eastAsia="Arial" w:hAnsi="Arial" w:cs="Arial"/>
          <w:color w:val="1D1D1B"/>
          <w:sz w:val="24"/>
          <w:szCs w:val="24"/>
          <w:lang w:val="nl-BE"/>
        </w:rPr>
        <w:t>september</w:t>
      </w:r>
      <w:r w:rsidR="00D96454" w:rsidRPr="00EB6F1B">
        <w:rPr>
          <w:rFonts w:ascii="Arial" w:eastAsia="Arial" w:hAnsi="Arial" w:cs="Arial"/>
          <w:color w:val="1D1D1B"/>
          <w:sz w:val="24"/>
          <w:szCs w:val="24"/>
          <w:lang w:val="nl-BE"/>
        </w:rPr>
        <w:t xml:space="preserve"> 2021 en 27 september 20</w:t>
      </w:r>
      <w:r w:rsidR="001F5EB4" w:rsidRPr="00EB6F1B">
        <w:rPr>
          <w:rFonts w:ascii="Arial" w:eastAsia="Arial" w:hAnsi="Arial" w:cs="Arial"/>
          <w:color w:val="1D1D1B"/>
          <w:sz w:val="24"/>
          <w:szCs w:val="24"/>
          <w:lang w:val="nl-BE"/>
        </w:rPr>
        <w:t>21</w:t>
      </w:r>
      <w:r w:rsidR="00BA25DD" w:rsidRPr="00EB6F1B">
        <w:rPr>
          <w:rFonts w:ascii="Arial" w:eastAsia="Arial" w:hAnsi="Arial" w:cs="Arial"/>
          <w:color w:val="1D1D1B"/>
          <w:sz w:val="24"/>
          <w:szCs w:val="24"/>
          <w:lang w:val="nl-BE"/>
        </w:rPr>
        <w:t xml:space="preserve"> </w:t>
      </w:r>
      <w:r w:rsidR="00C36872" w:rsidRPr="00EB6F1B">
        <w:rPr>
          <w:rFonts w:ascii="Arial" w:eastAsia="Arial" w:hAnsi="Arial" w:cs="Arial"/>
          <w:color w:val="1D1D1B"/>
          <w:sz w:val="24"/>
          <w:szCs w:val="24"/>
          <w:lang w:val="nl-BE"/>
        </w:rPr>
        <w:t>op Facebook</w:t>
      </w:r>
      <w:r w:rsidR="00776C0B" w:rsidRPr="00EB6F1B">
        <w:rPr>
          <w:rFonts w:ascii="Arial" w:eastAsia="Arial" w:hAnsi="Arial" w:cs="Arial"/>
          <w:color w:val="1D1D1B"/>
          <w:sz w:val="24"/>
          <w:szCs w:val="24"/>
          <w:lang w:val="nl-BE"/>
        </w:rPr>
        <w:t xml:space="preserve"> met </w:t>
      </w:r>
      <w:r w:rsidR="00556E47" w:rsidRPr="00EB6F1B">
        <w:rPr>
          <w:rFonts w:ascii="Arial" w:eastAsia="Arial" w:hAnsi="Arial" w:cs="Arial"/>
          <w:color w:val="1D1D1B"/>
          <w:sz w:val="24"/>
          <w:szCs w:val="24"/>
          <w:lang w:val="nl-BE"/>
        </w:rPr>
        <w:t>eenzelfde profiel</w:t>
      </w:r>
      <w:r w:rsidR="00753AA6" w:rsidRPr="00EB6F1B">
        <w:rPr>
          <w:rFonts w:ascii="Arial" w:eastAsia="Arial" w:hAnsi="Arial" w:cs="Arial"/>
          <w:color w:val="1D1D1B"/>
          <w:sz w:val="24"/>
          <w:szCs w:val="24"/>
          <w:lang w:val="nl-BE"/>
        </w:rPr>
        <w:t>:</w:t>
      </w:r>
    </w:p>
    <w:p w14:paraId="4CFC62EE" w14:textId="745B6F76" w:rsidR="00753AA6" w:rsidRPr="00EB6F1B" w:rsidRDefault="00753AA6" w:rsidP="00450CC4">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w:t>
      </w:r>
      <w:r w:rsidR="00C36872" w:rsidRPr="00EB6F1B">
        <w:rPr>
          <w:rFonts w:ascii="Arial" w:eastAsia="Arial" w:hAnsi="Arial" w:cs="Arial"/>
          <w:color w:val="1D1D1B"/>
          <w:sz w:val="24"/>
          <w:szCs w:val="24"/>
          <w:lang w:val="nl-BE"/>
        </w:rPr>
        <w:t xml:space="preserve"> </w:t>
      </w:r>
      <w:r w:rsidR="00CD7A9D" w:rsidRPr="00EB6F1B">
        <w:rPr>
          <w:rFonts w:ascii="Arial" w:eastAsia="Arial" w:hAnsi="Arial" w:cs="Arial"/>
          <w:color w:val="1D1D1B"/>
          <w:sz w:val="24"/>
          <w:szCs w:val="24"/>
          <w:lang w:val="nl-BE"/>
        </w:rPr>
        <w:t>de pagina “ACV – CSC</w:t>
      </w:r>
      <w:r w:rsidR="00DD6F58" w:rsidRPr="00EB6F1B">
        <w:rPr>
          <w:rFonts w:ascii="Arial" w:eastAsia="Arial" w:hAnsi="Arial" w:cs="Arial"/>
          <w:color w:val="1D1D1B"/>
          <w:sz w:val="24"/>
          <w:szCs w:val="24"/>
          <w:lang w:val="nl-BE"/>
        </w:rPr>
        <w:t xml:space="preserve"> </w:t>
      </w:r>
      <w:proofErr w:type="spellStart"/>
      <w:r w:rsidR="00DD6F58" w:rsidRPr="00EB6F1B">
        <w:rPr>
          <w:rFonts w:ascii="Arial" w:eastAsia="Arial" w:hAnsi="Arial" w:cs="Arial"/>
          <w:color w:val="1D1D1B"/>
          <w:sz w:val="24"/>
          <w:szCs w:val="24"/>
          <w:lang w:val="nl-BE"/>
        </w:rPr>
        <w:t>Sporta</w:t>
      </w:r>
      <w:proofErr w:type="spellEnd"/>
      <w:r w:rsidR="00B05E83" w:rsidRPr="00EB6F1B">
        <w:rPr>
          <w:rFonts w:ascii="Arial" w:eastAsia="Arial" w:hAnsi="Arial" w:cs="Arial"/>
          <w:color w:val="1D1D1B"/>
          <w:sz w:val="24"/>
          <w:szCs w:val="24"/>
          <w:lang w:val="nl-BE"/>
        </w:rPr>
        <w:t xml:space="preserve">” </w:t>
      </w:r>
      <w:r w:rsidR="008D256F" w:rsidRPr="00EB6F1B">
        <w:rPr>
          <w:rFonts w:ascii="Arial" w:eastAsia="Arial" w:hAnsi="Arial" w:cs="Arial"/>
          <w:color w:val="1D1D1B"/>
          <w:sz w:val="24"/>
          <w:szCs w:val="24"/>
          <w:lang w:val="nl-BE"/>
        </w:rPr>
        <w:t>(www.facebook</w:t>
      </w:r>
      <w:r w:rsidR="004D5C4E" w:rsidRPr="00EB6F1B">
        <w:rPr>
          <w:rFonts w:ascii="Arial" w:eastAsia="Arial" w:hAnsi="Arial" w:cs="Arial"/>
          <w:color w:val="1D1D1B"/>
          <w:sz w:val="24"/>
          <w:szCs w:val="24"/>
          <w:lang w:val="nl-BE"/>
        </w:rPr>
        <w:t>.com/ACVsportaCSC)</w:t>
      </w:r>
      <w:r w:rsidR="008D256F" w:rsidRPr="00EB6F1B">
        <w:rPr>
          <w:rFonts w:ascii="Arial" w:eastAsia="Arial" w:hAnsi="Arial" w:cs="Arial"/>
          <w:color w:val="1D1D1B"/>
          <w:sz w:val="24"/>
          <w:szCs w:val="24"/>
          <w:lang w:val="nl-BE"/>
        </w:rPr>
        <w:t xml:space="preserve"> </w:t>
      </w:r>
      <w:r w:rsidR="00DD6F58" w:rsidRPr="00EB6F1B">
        <w:rPr>
          <w:rFonts w:ascii="Arial" w:eastAsia="Arial" w:hAnsi="Arial" w:cs="Arial"/>
          <w:color w:val="1D1D1B"/>
          <w:sz w:val="24"/>
          <w:szCs w:val="24"/>
          <w:lang w:val="nl-BE"/>
        </w:rPr>
        <w:t>liket</w:t>
      </w:r>
      <w:r w:rsidR="005C44EC" w:rsidRPr="00EB6F1B">
        <w:rPr>
          <w:rFonts w:ascii="Arial" w:eastAsia="Arial" w:hAnsi="Arial" w:cs="Arial"/>
          <w:color w:val="1D1D1B"/>
          <w:sz w:val="24"/>
          <w:szCs w:val="24"/>
          <w:lang w:val="nl-BE"/>
        </w:rPr>
        <w:t xml:space="preserve"> en</w:t>
      </w:r>
    </w:p>
    <w:p w14:paraId="794AE94B" w14:textId="1620DFB3" w:rsidR="00753AA6" w:rsidRPr="00EB6F1B" w:rsidRDefault="00753AA6" w:rsidP="00450CC4">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w:t>
      </w:r>
      <w:r w:rsidR="00742440" w:rsidRPr="00EB6F1B">
        <w:rPr>
          <w:rFonts w:ascii="Arial" w:eastAsia="Arial" w:hAnsi="Arial" w:cs="Arial"/>
          <w:color w:val="1D1D1B"/>
          <w:sz w:val="24"/>
          <w:szCs w:val="24"/>
          <w:lang w:val="nl-BE"/>
        </w:rPr>
        <w:t xml:space="preserve"> </w:t>
      </w:r>
      <w:r w:rsidR="00C65AF1" w:rsidRPr="00EB6F1B">
        <w:rPr>
          <w:rFonts w:ascii="Arial" w:eastAsia="Arial" w:hAnsi="Arial" w:cs="Arial"/>
          <w:color w:val="1D1D1B"/>
          <w:sz w:val="24"/>
          <w:szCs w:val="24"/>
          <w:lang w:val="nl-BE"/>
        </w:rPr>
        <w:t>de post</w:t>
      </w:r>
      <w:bookmarkStart w:id="4" w:name="_Hlk81917390"/>
      <w:r w:rsidR="00C65AF1" w:rsidRPr="00EB6F1B">
        <w:rPr>
          <w:rFonts w:ascii="Arial" w:eastAsia="Arial" w:hAnsi="Arial" w:cs="Arial"/>
          <w:color w:val="1D1D1B"/>
          <w:sz w:val="24"/>
          <w:szCs w:val="24"/>
          <w:lang w:val="nl-BE"/>
        </w:rPr>
        <w:t xml:space="preserve"> van 13 september met als titel “</w:t>
      </w:r>
      <w:proofErr w:type="spellStart"/>
      <w:ins w:id="5" w:author="Karen Zelderloo" w:date="2021-09-17T14:57:00Z">
        <w:r w:rsidR="007F731C">
          <w:rPr>
            <w:rFonts w:ascii="Arial" w:eastAsia="Arial" w:hAnsi="Arial" w:cs="Arial"/>
            <w:b/>
            <w:bCs/>
            <w:color w:val="1D1D1B"/>
            <w:sz w:val="24"/>
            <w:szCs w:val="24"/>
            <w:lang w:val="nl-BE"/>
          </w:rPr>
          <w:t>Rebranding</w:t>
        </w:r>
        <w:proofErr w:type="spellEnd"/>
        <w:r w:rsidR="007F731C">
          <w:rPr>
            <w:rFonts w:ascii="Arial" w:eastAsia="Arial" w:hAnsi="Arial" w:cs="Arial"/>
            <w:b/>
            <w:bCs/>
            <w:color w:val="1D1D1B"/>
            <w:sz w:val="24"/>
            <w:szCs w:val="24"/>
            <w:lang w:val="nl-BE"/>
          </w:rPr>
          <w:t xml:space="preserve"> </w:t>
        </w:r>
        <w:proofErr w:type="spellStart"/>
        <w:r w:rsidR="007F731C">
          <w:rPr>
            <w:rFonts w:ascii="Arial" w:eastAsia="Arial" w:hAnsi="Arial" w:cs="Arial"/>
            <w:b/>
            <w:bCs/>
            <w:color w:val="1D1D1B"/>
            <w:sz w:val="24"/>
            <w:szCs w:val="24"/>
            <w:lang w:val="nl-BE"/>
          </w:rPr>
          <w:t>Sporta</w:t>
        </w:r>
      </w:ins>
      <w:proofErr w:type="spellEnd"/>
      <w:del w:id="6" w:author="Karen Zelderloo" w:date="2021-09-17T14:57:00Z">
        <w:r w:rsidR="00C65AF1" w:rsidRPr="00EB6F1B" w:rsidDel="007F731C">
          <w:rPr>
            <w:rFonts w:ascii="Arial" w:eastAsia="Arial" w:hAnsi="Arial" w:cs="Arial"/>
            <w:color w:val="1D1D1B"/>
            <w:sz w:val="24"/>
            <w:szCs w:val="24"/>
            <w:lang w:val="nl-BE"/>
          </w:rPr>
          <w:delText>NNN</w:delText>
        </w:r>
      </w:del>
      <w:r w:rsidR="00C65AF1" w:rsidRPr="00EB6F1B">
        <w:rPr>
          <w:rFonts w:ascii="Arial" w:eastAsia="Arial" w:hAnsi="Arial" w:cs="Arial"/>
          <w:color w:val="1D1D1B"/>
          <w:sz w:val="24"/>
          <w:szCs w:val="24"/>
          <w:lang w:val="nl-BE"/>
        </w:rPr>
        <w:t xml:space="preserve">” </w:t>
      </w:r>
      <w:r w:rsidR="00320B08" w:rsidRPr="00EB6F1B">
        <w:rPr>
          <w:rFonts w:ascii="Arial" w:eastAsia="Arial" w:hAnsi="Arial" w:cs="Arial"/>
          <w:color w:val="1D1D1B"/>
          <w:sz w:val="24"/>
          <w:szCs w:val="24"/>
          <w:lang w:val="nl-BE"/>
        </w:rPr>
        <w:t xml:space="preserve">op de pagina “ACV – CSC </w:t>
      </w:r>
      <w:proofErr w:type="spellStart"/>
      <w:r w:rsidR="00320B08" w:rsidRPr="00EB6F1B">
        <w:rPr>
          <w:rFonts w:ascii="Arial" w:eastAsia="Arial" w:hAnsi="Arial" w:cs="Arial"/>
          <w:color w:val="1D1D1B"/>
          <w:sz w:val="24"/>
          <w:szCs w:val="24"/>
          <w:lang w:val="nl-BE"/>
        </w:rPr>
        <w:t>Sporta</w:t>
      </w:r>
      <w:proofErr w:type="spellEnd"/>
      <w:r w:rsidR="00320B08" w:rsidRPr="00EB6F1B">
        <w:rPr>
          <w:rFonts w:ascii="Arial" w:eastAsia="Arial" w:hAnsi="Arial" w:cs="Arial"/>
          <w:color w:val="1D1D1B"/>
          <w:sz w:val="24"/>
          <w:szCs w:val="24"/>
          <w:lang w:val="nl-BE"/>
        </w:rPr>
        <w:t>”</w:t>
      </w:r>
      <w:r w:rsidR="00AC13EC">
        <w:rPr>
          <w:rFonts w:ascii="Arial" w:eastAsia="Arial" w:hAnsi="Arial" w:cs="Arial"/>
          <w:color w:val="1D1D1B"/>
          <w:sz w:val="24"/>
          <w:szCs w:val="24"/>
          <w:lang w:val="nl-BE"/>
        </w:rPr>
        <w:t xml:space="preserve"> (hierna genoemd: de Post)</w:t>
      </w:r>
      <w:r w:rsidR="00320B08" w:rsidRPr="00EB6F1B">
        <w:rPr>
          <w:rFonts w:ascii="Arial" w:eastAsia="Arial" w:hAnsi="Arial" w:cs="Arial"/>
          <w:color w:val="1D1D1B"/>
          <w:sz w:val="24"/>
          <w:szCs w:val="24"/>
          <w:lang w:val="nl-BE"/>
        </w:rPr>
        <w:t xml:space="preserve"> </w:t>
      </w:r>
      <w:bookmarkEnd w:id="4"/>
      <w:r w:rsidR="00C65AF1" w:rsidRPr="00EB6F1B">
        <w:rPr>
          <w:rFonts w:ascii="Arial" w:eastAsia="Arial" w:hAnsi="Arial" w:cs="Arial"/>
          <w:color w:val="1D1D1B"/>
          <w:sz w:val="24"/>
          <w:szCs w:val="24"/>
          <w:lang w:val="nl-BE"/>
        </w:rPr>
        <w:t>liket</w:t>
      </w:r>
    </w:p>
    <w:p w14:paraId="63557D18" w14:textId="6AC22C80" w:rsidR="00D96454" w:rsidRPr="00EB6F1B" w:rsidRDefault="0036747A" w:rsidP="00F0358A">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neemt deel aan de wedstrijd</w:t>
      </w:r>
      <w:r w:rsidR="004E6727" w:rsidRPr="00EB6F1B">
        <w:rPr>
          <w:rFonts w:ascii="Arial" w:eastAsia="Arial" w:hAnsi="Arial" w:cs="Arial"/>
          <w:color w:val="1D1D1B"/>
          <w:sz w:val="24"/>
          <w:szCs w:val="24"/>
          <w:lang w:val="nl-BE"/>
        </w:rPr>
        <w:t>.</w:t>
      </w:r>
      <w:r w:rsidR="005C44EC" w:rsidRPr="00EB6F1B">
        <w:rPr>
          <w:rFonts w:ascii="Arial" w:eastAsia="Arial" w:hAnsi="Arial" w:cs="Arial"/>
          <w:color w:val="1D1D1B"/>
          <w:sz w:val="24"/>
          <w:szCs w:val="24"/>
          <w:lang w:val="nl-BE"/>
        </w:rPr>
        <w:t xml:space="preserve"> Men neemt deel aan de wedstrijd na het</w:t>
      </w:r>
      <w:r w:rsidR="00776C0B" w:rsidRPr="00EB6F1B">
        <w:rPr>
          <w:rFonts w:ascii="Arial" w:eastAsia="Arial" w:hAnsi="Arial" w:cs="Arial"/>
          <w:color w:val="1D1D1B"/>
          <w:sz w:val="24"/>
          <w:szCs w:val="24"/>
          <w:lang w:val="nl-BE"/>
        </w:rPr>
        <w:t xml:space="preserve"> uitvoeren van deze </w:t>
      </w:r>
      <w:r w:rsidR="000161CE">
        <w:rPr>
          <w:rFonts w:ascii="Arial" w:eastAsia="Arial" w:hAnsi="Arial" w:cs="Arial"/>
          <w:color w:val="1D1D1B"/>
          <w:sz w:val="24"/>
          <w:szCs w:val="24"/>
          <w:lang w:val="nl-BE"/>
        </w:rPr>
        <w:t>2</w:t>
      </w:r>
      <w:r w:rsidR="00776C0B" w:rsidRPr="00EB6F1B">
        <w:rPr>
          <w:rFonts w:ascii="Arial" w:eastAsia="Arial" w:hAnsi="Arial" w:cs="Arial"/>
          <w:color w:val="1D1D1B"/>
          <w:sz w:val="24"/>
          <w:szCs w:val="24"/>
          <w:lang w:val="nl-BE"/>
        </w:rPr>
        <w:t xml:space="preserve"> handelingen op je eigen </w:t>
      </w:r>
      <w:r w:rsidR="007D6E5B" w:rsidRPr="00EB6F1B">
        <w:rPr>
          <w:rFonts w:ascii="Arial" w:eastAsia="Arial" w:hAnsi="Arial" w:cs="Arial"/>
          <w:color w:val="1D1D1B"/>
          <w:sz w:val="24"/>
          <w:szCs w:val="24"/>
          <w:lang w:val="nl-BE"/>
        </w:rPr>
        <w:t>Facebook-</w:t>
      </w:r>
      <w:r w:rsidR="00776C0B" w:rsidRPr="00EB6F1B">
        <w:rPr>
          <w:rFonts w:ascii="Arial" w:eastAsia="Arial" w:hAnsi="Arial" w:cs="Arial"/>
          <w:color w:val="1D1D1B"/>
          <w:sz w:val="24"/>
          <w:szCs w:val="24"/>
          <w:lang w:val="nl-BE"/>
        </w:rPr>
        <w:t>profiel binnen de gestelde periode</w:t>
      </w:r>
      <w:r w:rsidR="00556E47" w:rsidRPr="00EB6F1B">
        <w:rPr>
          <w:rFonts w:ascii="Arial" w:eastAsia="Arial" w:hAnsi="Arial" w:cs="Arial"/>
          <w:color w:val="1D1D1B"/>
          <w:sz w:val="24"/>
          <w:szCs w:val="24"/>
          <w:lang w:val="nl-BE"/>
        </w:rPr>
        <w:t>.</w:t>
      </w:r>
      <w:r w:rsidR="00183FCC" w:rsidRPr="00EB6F1B">
        <w:rPr>
          <w:rFonts w:ascii="Arial" w:eastAsia="Arial" w:hAnsi="Arial" w:cs="Arial"/>
          <w:color w:val="1D1D1B"/>
          <w:sz w:val="24"/>
          <w:szCs w:val="24"/>
          <w:lang w:val="nl-BE"/>
        </w:rPr>
        <w:t xml:space="preserve"> </w:t>
      </w:r>
      <w:r w:rsidR="00D82A1F" w:rsidRPr="00EB6F1B">
        <w:rPr>
          <w:rFonts w:ascii="Arial" w:eastAsia="Arial" w:hAnsi="Arial" w:cs="Arial"/>
          <w:color w:val="1D1D1B"/>
          <w:sz w:val="24"/>
          <w:szCs w:val="24"/>
          <w:lang w:val="nl-BE"/>
        </w:rPr>
        <w:t>Wie</w:t>
      </w:r>
      <w:r w:rsidR="00177EB8" w:rsidRPr="00EB6F1B">
        <w:rPr>
          <w:rFonts w:ascii="Arial" w:eastAsia="Arial" w:hAnsi="Arial" w:cs="Arial"/>
          <w:color w:val="1D1D1B"/>
          <w:sz w:val="24"/>
          <w:szCs w:val="24"/>
          <w:lang w:val="nl-BE"/>
        </w:rPr>
        <w:t xml:space="preserve"> voor 13 september 2021 de pagina “ACV – CSC </w:t>
      </w:r>
      <w:proofErr w:type="spellStart"/>
      <w:r w:rsidR="00177EB8" w:rsidRPr="00EB6F1B">
        <w:rPr>
          <w:rFonts w:ascii="Arial" w:eastAsia="Arial" w:hAnsi="Arial" w:cs="Arial"/>
          <w:color w:val="1D1D1B"/>
          <w:sz w:val="24"/>
          <w:szCs w:val="24"/>
          <w:lang w:val="nl-BE"/>
        </w:rPr>
        <w:t>Sporta</w:t>
      </w:r>
      <w:proofErr w:type="spellEnd"/>
      <w:r w:rsidR="00177EB8" w:rsidRPr="00EB6F1B">
        <w:rPr>
          <w:rFonts w:ascii="Arial" w:eastAsia="Arial" w:hAnsi="Arial" w:cs="Arial"/>
          <w:color w:val="1D1D1B"/>
          <w:sz w:val="24"/>
          <w:szCs w:val="24"/>
          <w:lang w:val="nl-BE"/>
        </w:rPr>
        <w:t xml:space="preserve">” </w:t>
      </w:r>
      <w:proofErr w:type="spellStart"/>
      <w:r w:rsidR="00177EB8" w:rsidRPr="00EB6F1B">
        <w:rPr>
          <w:rFonts w:ascii="Arial" w:eastAsia="Arial" w:hAnsi="Arial" w:cs="Arial"/>
          <w:color w:val="1D1D1B"/>
          <w:sz w:val="24"/>
          <w:szCs w:val="24"/>
          <w:lang w:val="nl-BE"/>
        </w:rPr>
        <w:t>geliked</w:t>
      </w:r>
      <w:proofErr w:type="spellEnd"/>
      <w:r w:rsidR="00177EB8" w:rsidRPr="00EB6F1B">
        <w:rPr>
          <w:rFonts w:ascii="Arial" w:eastAsia="Arial" w:hAnsi="Arial" w:cs="Arial"/>
          <w:color w:val="1D1D1B"/>
          <w:sz w:val="24"/>
          <w:szCs w:val="24"/>
          <w:lang w:val="nl-BE"/>
        </w:rPr>
        <w:t xml:space="preserve"> </w:t>
      </w:r>
      <w:r w:rsidR="004F1480" w:rsidRPr="00EB6F1B">
        <w:rPr>
          <w:rFonts w:ascii="Arial" w:eastAsia="Arial" w:hAnsi="Arial" w:cs="Arial"/>
          <w:color w:val="1D1D1B"/>
          <w:sz w:val="24"/>
          <w:szCs w:val="24"/>
          <w:lang w:val="nl-BE"/>
        </w:rPr>
        <w:t>heeft</w:t>
      </w:r>
      <w:r w:rsidR="008315E2" w:rsidRPr="00EB6F1B">
        <w:rPr>
          <w:rFonts w:ascii="Arial" w:eastAsia="Arial" w:hAnsi="Arial" w:cs="Arial"/>
          <w:color w:val="1D1D1B"/>
          <w:sz w:val="24"/>
          <w:szCs w:val="24"/>
          <w:lang w:val="nl-BE"/>
        </w:rPr>
        <w:t xml:space="preserve">, neemt deel </w:t>
      </w:r>
      <w:r w:rsidR="00583D0C">
        <w:rPr>
          <w:rFonts w:ascii="Arial" w:eastAsia="Arial" w:hAnsi="Arial" w:cs="Arial"/>
          <w:color w:val="1D1D1B"/>
          <w:sz w:val="24"/>
          <w:szCs w:val="24"/>
          <w:lang w:val="nl-BE"/>
        </w:rPr>
        <w:t xml:space="preserve">aan de </w:t>
      </w:r>
      <w:r w:rsidR="008315E2" w:rsidRPr="00EB6F1B">
        <w:rPr>
          <w:rFonts w:ascii="Arial" w:eastAsia="Arial" w:hAnsi="Arial" w:cs="Arial"/>
          <w:color w:val="1D1D1B"/>
          <w:sz w:val="24"/>
          <w:szCs w:val="24"/>
          <w:lang w:val="nl-BE"/>
        </w:rPr>
        <w:t>wedstrijd na het uitvoeren van de</w:t>
      </w:r>
      <w:r w:rsidR="00521E6C" w:rsidRPr="00EB6F1B">
        <w:rPr>
          <w:rFonts w:ascii="Arial" w:eastAsia="Arial" w:hAnsi="Arial" w:cs="Arial"/>
          <w:color w:val="1D1D1B"/>
          <w:sz w:val="24"/>
          <w:szCs w:val="24"/>
          <w:lang w:val="nl-BE"/>
        </w:rPr>
        <w:t xml:space="preserve"> </w:t>
      </w:r>
      <w:r w:rsidR="00D6622E" w:rsidRPr="00EB6F1B">
        <w:rPr>
          <w:rFonts w:ascii="Arial" w:eastAsia="Arial" w:hAnsi="Arial" w:cs="Arial"/>
          <w:color w:val="1D1D1B"/>
          <w:sz w:val="24"/>
          <w:szCs w:val="24"/>
          <w:lang w:val="nl-BE"/>
        </w:rPr>
        <w:t xml:space="preserve">andere </w:t>
      </w:r>
      <w:r w:rsidR="00521E6C" w:rsidRPr="00EB6F1B">
        <w:rPr>
          <w:rFonts w:ascii="Arial" w:eastAsia="Arial" w:hAnsi="Arial" w:cs="Arial"/>
          <w:color w:val="1D1D1B"/>
          <w:sz w:val="24"/>
          <w:szCs w:val="24"/>
          <w:lang w:val="nl-BE"/>
        </w:rPr>
        <w:t xml:space="preserve">handelingen </w:t>
      </w:r>
      <w:r w:rsidR="008315E2" w:rsidRPr="00EB6F1B">
        <w:rPr>
          <w:rFonts w:ascii="Arial" w:eastAsia="Arial" w:hAnsi="Arial" w:cs="Arial"/>
          <w:color w:val="1D1D1B"/>
          <w:sz w:val="24"/>
          <w:szCs w:val="24"/>
          <w:lang w:val="nl-BE"/>
        </w:rPr>
        <w:t>op je eigen Facebook-profiel binnen de gestelde periode.</w:t>
      </w:r>
      <w:r w:rsidR="00F0358A" w:rsidRPr="00EB6F1B">
        <w:rPr>
          <w:rFonts w:ascii="Arial" w:eastAsia="Arial" w:hAnsi="Arial" w:cs="Arial"/>
          <w:color w:val="1D1D1B"/>
          <w:sz w:val="24"/>
          <w:szCs w:val="24"/>
          <w:lang w:val="nl-BE"/>
        </w:rPr>
        <w:t xml:space="preserve"> </w:t>
      </w:r>
      <w:r w:rsidR="00183FCC" w:rsidRPr="00EB6F1B">
        <w:rPr>
          <w:rFonts w:ascii="Arial" w:eastAsia="Arial" w:hAnsi="Arial" w:cs="Arial"/>
          <w:color w:val="1D1D1B"/>
          <w:sz w:val="24"/>
          <w:szCs w:val="24"/>
          <w:lang w:val="nl-BE"/>
        </w:rPr>
        <w:t xml:space="preserve">Elke persoon kan slechts éénmaal deelnemen </w:t>
      </w:r>
      <w:r w:rsidR="007D7C70" w:rsidRPr="00EB6F1B">
        <w:rPr>
          <w:rFonts w:ascii="Arial" w:eastAsia="Arial" w:hAnsi="Arial" w:cs="Arial"/>
          <w:color w:val="1D1D1B"/>
          <w:sz w:val="24"/>
          <w:szCs w:val="24"/>
          <w:lang w:val="nl-BE"/>
        </w:rPr>
        <w:t>via zijn of haar persoonlijk Facebook-profiel.</w:t>
      </w:r>
      <w:r w:rsidR="00A43EEF" w:rsidRPr="00EB6F1B">
        <w:rPr>
          <w:rFonts w:ascii="Arial" w:eastAsia="Arial" w:hAnsi="Arial" w:cs="Arial"/>
          <w:color w:val="1D1D1B"/>
          <w:sz w:val="24"/>
          <w:szCs w:val="24"/>
          <w:lang w:val="nl-BE"/>
        </w:rPr>
        <w:t xml:space="preserve"> Bij het ongedaan maken van </w:t>
      </w:r>
      <w:r w:rsidR="00063458" w:rsidRPr="00EB6F1B">
        <w:rPr>
          <w:rFonts w:ascii="Arial" w:eastAsia="Arial" w:hAnsi="Arial" w:cs="Arial"/>
          <w:color w:val="1D1D1B"/>
          <w:sz w:val="24"/>
          <w:szCs w:val="24"/>
          <w:lang w:val="nl-BE"/>
        </w:rPr>
        <w:t xml:space="preserve">één van </w:t>
      </w:r>
      <w:r w:rsidR="00A43EEF" w:rsidRPr="00EB6F1B">
        <w:rPr>
          <w:rFonts w:ascii="Arial" w:eastAsia="Arial" w:hAnsi="Arial" w:cs="Arial"/>
          <w:color w:val="1D1D1B"/>
          <w:sz w:val="24"/>
          <w:szCs w:val="24"/>
          <w:lang w:val="nl-BE"/>
        </w:rPr>
        <w:t xml:space="preserve">deze handelingen voor </w:t>
      </w:r>
      <w:r w:rsidR="008057FB" w:rsidRPr="00EB6F1B">
        <w:rPr>
          <w:rFonts w:ascii="Arial" w:eastAsia="Arial" w:hAnsi="Arial" w:cs="Arial"/>
          <w:color w:val="1D1D1B"/>
          <w:sz w:val="24"/>
          <w:szCs w:val="24"/>
          <w:lang w:val="nl-BE"/>
        </w:rPr>
        <w:t xml:space="preserve">het afsluiten van de wedstrijd, </w:t>
      </w:r>
      <w:r w:rsidR="00A43EEF" w:rsidRPr="00EB6F1B">
        <w:rPr>
          <w:rFonts w:ascii="Arial" w:eastAsia="Arial" w:hAnsi="Arial" w:cs="Arial"/>
          <w:color w:val="1D1D1B"/>
          <w:sz w:val="24"/>
          <w:szCs w:val="24"/>
          <w:lang w:val="nl-BE"/>
        </w:rPr>
        <w:t>vervalt de deelname aan deze wedstrijd.</w:t>
      </w:r>
    </w:p>
    <w:p w14:paraId="18F3CE22" w14:textId="75AC92C0" w:rsidR="005C46DB" w:rsidRPr="00EB6F1B" w:rsidRDefault="005C46DB" w:rsidP="00450CC4">
      <w:pPr>
        <w:spacing w:after="0" w:line="250" w:lineRule="auto"/>
        <w:ind w:left="117" w:right="156"/>
        <w:rPr>
          <w:rFonts w:ascii="Arial" w:eastAsia="Arial" w:hAnsi="Arial" w:cs="Arial"/>
          <w:color w:val="1D1D1B"/>
          <w:sz w:val="24"/>
          <w:szCs w:val="24"/>
          <w:lang w:val="nl-BE"/>
        </w:rPr>
      </w:pPr>
    </w:p>
    <w:p w14:paraId="3D95CEA2" w14:textId="3F494C37" w:rsidR="00FC44DC" w:rsidRPr="00EB6F1B" w:rsidRDefault="008E36BA" w:rsidP="00FC44DC">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D</w:t>
      </w:r>
      <w:r w:rsidR="00FC44DC" w:rsidRPr="00EB6F1B">
        <w:rPr>
          <w:rFonts w:ascii="Arial" w:eastAsia="Arial" w:hAnsi="Arial" w:cs="Arial"/>
          <w:color w:val="1D1D1B"/>
          <w:sz w:val="24"/>
          <w:szCs w:val="24"/>
          <w:lang w:val="nl-BE"/>
        </w:rPr>
        <w:t xml:space="preserve">aarnaast neemt iedereen die tussen 13 september 2021 en 27 september 2021 op </w:t>
      </w:r>
      <w:r w:rsidRPr="00EB6F1B">
        <w:rPr>
          <w:rFonts w:ascii="Arial" w:eastAsia="Arial" w:hAnsi="Arial" w:cs="Arial"/>
          <w:color w:val="1D1D1B"/>
          <w:sz w:val="24"/>
          <w:szCs w:val="24"/>
          <w:lang w:val="nl-BE"/>
        </w:rPr>
        <w:t>Instagram</w:t>
      </w:r>
      <w:r w:rsidR="00FC44DC" w:rsidRPr="00EB6F1B">
        <w:rPr>
          <w:rFonts w:ascii="Arial" w:eastAsia="Arial" w:hAnsi="Arial" w:cs="Arial"/>
          <w:color w:val="1D1D1B"/>
          <w:sz w:val="24"/>
          <w:szCs w:val="24"/>
          <w:lang w:val="nl-BE"/>
        </w:rPr>
        <w:t xml:space="preserve"> met eenzelfde profiel:</w:t>
      </w:r>
    </w:p>
    <w:p w14:paraId="7886B978" w14:textId="63D894CE" w:rsidR="00FC44DC" w:rsidRPr="00EB6F1B" w:rsidRDefault="008F371F"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h</w:t>
      </w:r>
      <w:r w:rsidR="00DC6D21" w:rsidRPr="00EB6F1B">
        <w:rPr>
          <w:rFonts w:ascii="Arial" w:eastAsia="Arial" w:hAnsi="Arial" w:cs="Arial"/>
          <w:color w:val="1D1D1B"/>
          <w:sz w:val="24"/>
          <w:szCs w:val="24"/>
          <w:lang w:val="nl-BE"/>
        </w:rPr>
        <w:t xml:space="preserve">et profiel </w:t>
      </w:r>
      <w:r w:rsidRPr="00EB6F1B">
        <w:rPr>
          <w:rFonts w:ascii="Arial" w:eastAsia="Arial" w:hAnsi="Arial" w:cs="Arial"/>
          <w:color w:val="1D1D1B"/>
          <w:sz w:val="24"/>
          <w:szCs w:val="24"/>
          <w:lang w:val="nl-BE"/>
        </w:rPr>
        <w:t>@</w:t>
      </w:r>
      <w:proofErr w:type="spellStart"/>
      <w:r w:rsidRPr="00EB6F1B">
        <w:rPr>
          <w:rFonts w:ascii="Arial" w:eastAsia="Arial" w:hAnsi="Arial" w:cs="Arial"/>
          <w:color w:val="1D1D1B"/>
          <w:sz w:val="24"/>
          <w:szCs w:val="24"/>
          <w:lang w:val="nl-BE"/>
        </w:rPr>
        <w:t>sporta.acv.csc</w:t>
      </w:r>
      <w:proofErr w:type="spellEnd"/>
      <w:r w:rsidRPr="00EB6F1B">
        <w:rPr>
          <w:rFonts w:ascii="Arial" w:eastAsia="Arial" w:hAnsi="Arial" w:cs="Arial"/>
          <w:color w:val="1D1D1B"/>
          <w:sz w:val="24"/>
          <w:szCs w:val="24"/>
          <w:lang w:val="nl-BE"/>
        </w:rPr>
        <w:t xml:space="preserve"> liket en</w:t>
      </w:r>
    </w:p>
    <w:p w14:paraId="40E6F845" w14:textId="75775D3C" w:rsidR="008F371F" w:rsidRPr="00EB6F1B" w:rsidRDefault="008F371F"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w:t>
      </w:r>
      <w:r w:rsidR="00175ABE">
        <w:rPr>
          <w:rFonts w:ascii="Arial" w:eastAsia="Arial" w:hAnsi="Arial" w:cs="Arial"/>
          <w:color w:val="1D1D1B"/>
          <w:sz w:val="24"/>
          <w:szCs w:val="24"/>
          <w:lang w:val="nl-BE"/>
        </w:rPr>
        <w:t>post</w:t>
      </w:r>
      <w:r w:rsidRPr="00EB6F1B">
        <w:rPr>
          <w:rFonts w:ascii="Arial" w:eastAsia="Arial" w:hAnsi="Arial" w:cs="Arial"/>
          <w:color w:val="1D1D1B"/>
          <w:sz w:val="24"/>
          <w:szCs w:val="24"/>
          <w:lang w:val="nl-BE"/>
        </w:rPr>
        <w:t xml:space="preserve"> van 13 september met de afbeelding van “</w:t>
      </w:r>
      <w:proofErr w:type="spellStart"/>
      <w:ins w:id="7" w:author="Karen Zelderloo" w:date="2021-09-17T14:57:00Z">
        <w:r w:rsidR="007F731C">
          <w:rPr>
            <w:rFonts w:ascii="Arial" w:eastAsia="Arial" w:hAnsi="Arial" w:cs="Arial"/>
            <w:b/>
            <w:bCs/>
            <w:color w:val="1D1D1B"/>
            <w:sz w:val="24"/>
            <w:szCs w:val="24"/>
            <w:lang w:val="nl-BE"/>
          </w:rPr>
          <w:t>Rebranding</w:t>
        </w:r>
        <w:proofErr w:type="spellEnd"/>
        <w:r w:rsidR="007F731C">
          <w:rPr>
            <w:rFonts w:ascii="Arial" w:eastAsia="Arial" w:hAnsi="Arial" w:cs="Arial"/>
            <w:b/>
            <w:bCs/>
            <w:color w:val="1D1D1B"/>
            <w:sz w:val="24"/>
            <w:szCs w:val="24"/>
            <w:lang w:val="nl-BE"/>
          </w:rPr>
          <w:t xml:space="preserve"> </w:t>
        </w:r>
        <w:proofErr w:type="spellStart"/>
        <w:r w:rsidR="007F731C">
          <w:rPr>
            <w:rFonts w:ascii="Arial" w:eastAsia="Arial" w:hAnsi="Arial" w:cs="Arial"/>
            <w:b/>
            <w:bCs/>
            <w:color w:val="1D1D1B"/>
            <w:sz w:val="24"/>
            <w:szCs w:val="24"/>
            <w:lang w:val="nl-BE"/>
          </w:rPr>
          <w:t>Sporta</w:t>
        </w:r>
      </w:ins>
      <w:proofErr w:type="spellEnd"/>
      <w:del w:id="8" w:author="Karen Zelderloo" w:date="2021-09-17T14:57:00Z">
        <w:r w:rsidRPr="00EB6F1B" w:rsidDel="007F731C">
          <w:rPr>
            <w:rFonts w:ascii="Arial" w:eastAsia="Arial" w:hAnsi="Arial" w:cs="Arial"/>
            <w:color w:val="1D1D1B"/>
            <w:sz w:val="24"/>
            <w:szCs w:val="24"/>
            <w:lang w:val="nl-BE"/>
          </w:rPr>
          <w:delText>NNN</w:delText>
        </w:r>
      </w:del>
      <w:r w:rsidRPr="00EB6F1B">
        <w:rPr>
          <w:rFonts w:ascii="Arial" w:eastAsia="Arial" w:hAnsi="Arial" w:cs="Arial"/>
          <w:color w:val="1D1D1B"/>
          <w:sz w:val="24"/>
          <w:szCs w:val="24"/>
          <w:lang w:val="nl-BE"/>
        </w:rPr>
        <w:t xml:space="preserve">” </w:t>
      </w:r>
      <w:r w:rsidR="00F3734C" w:rsidRPr="00EB6F1B">
        <w:rPr>
          <w:rFonts w:ascii="Arial" w:eastAsia="Arial" w:hAnsi="Arial" w:cs="Arial"/>
          <w:color w:val="1D1D1B"/>
          <w:sz w:val="24"/>
          <w:szCs w:val="24"/>
          <w:lang w:val="nl-BE"/>
        </w:rPr>
        <w:t>op het profiel @</w:t>
      </w:r>
      <w:proofErr w:type="spellStart"/>
      <w:r w:rsidR="00F3734C" w:rsidRPr="00EB6F1B">
        <w:rPr>
          <w:rFonts w:ascii="Arial" w:eastAsia="Arial" w:hAnsi="Arial" w:cs="Arial"/>
          <w:color w:val="1D1D1B"/>
          <w:sz w:val="24"/>
          <w:szCs w:val="24"/>
          <w:lang w:val="nl-BE"/>
        </w:rPr>
        <w:t>sporta.acv.csc</w:t>
      </w:r>
      <w:proofErr w:type="spellEnd"/>
      <w:r w:rsidR="00F3734C" w:rsidRPr="00EB6F1B">
        <w:rPr>
          <w:rFonts w:ascii="Arial" w:eastAsia="Arial" w:hAnsi="Arial" w:cs="Arial"/>
          <w:color w:val="1D1D1B"/>
          <w:sz w:val="24"/>
          <w:szCs w:val="24"/>
          <w:lang w:val="nl-BE"/>
        </w:rPr>
        <w:t xml:space="preserve"> </w:t>
      </w:r>
      <w:r w:rsidR="00AC13EC">
        <w:rPr>
          <w:rFonts w:ascii="Arial" w:eastAsia="Arial" w:hAnsi="Arial" w:cs="Arial"/>
          <w:color w:val="1D1D1B"/>
          <w:sz w:val="24"/>
          <w:szCs w:val="24"/>
          <w:lang w:val="nl-BE"/>
        </w:rPr>
        <w:t xml:space="preserve">(hierna genoemd: de </w:t>
      </w:r>
      <w:r w:rsidR="00554CC6">
        <w:rPr>
          <w:rFonts w:ascii="Arial" w:eastAsia="Arial" w:hAnsi="Arial" w:cs="Arial"/>
          <w:color w:val="1D1D1B"/>
          <w:sz w:val="24"/>
          <w:szCs w:val="24"/>
          <w:lang w:val="nl-BE"/>
        </w:rPr>
        <w:t>Post</w:t>
      </w:r>
      <w:r w:rsidR="00AC13EC">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liket en </w:t>
      </w:r>
    </w:p>
    <w:p w14:paraId="506DFFF2" w14:textId="1D2E2F16" w:rsidR="00BB3BEF" w:rsidRPr="00EB6F1B" w:rsidRDefault="00BB3BEF"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drie </w:t>
      </w:r>
      <w:r w:rsidR="002F7310" w:rsidRPr="00EB6F1B">
        <w:rPr>
          <w:rFonts w:ascii="Arial" w:eastAsia="Arial" w:hAnsi="Arial" w:cs="Arial"/>
          <w:color w:val="1D1D1B"/>
          <w:sz w:val="24"/>
          <w:szCs w:val="24"/>
          <w:lang w:val="nl-BE"/>
        </w:rPr>
        <w:t xml:space="preserve">personen in de commentaar bij de </w:t>
      </w:r>
      <w:r w:rsidR="00554CC6">
        <w:rPr>
          <w:rFonts w:ascii="Arial" w:eastAsia="Arial" w:hAnsi="Arial" w:cs="Arial"/>
          <w:color w:val="1D1D1B"/>
          <w:sz w:val="24"/>
          <w:szCs w:val="24"/>
          <w:lang w:val="nl-BE"/>
        </w:rPr>
        <w:t>Post</w:t>
      </w:r>
      <w:r w:rsidR="002F7310" w:rsidRPr="00EB6F1B">
        <w:rPr>
          <w:rFonts w:ascii="Arial" w:eastAsia="Arial" w:hAnsi="Arial" w:cs="Arial"/>
          <w:color w:val="1D1D1B"/>
          <w:sz w:val="24"/>
          <w:szCs w:val="24"/>
          <w:lang w:val="nl-BE"/>
        </w:rPr>
        <w:t xml:space="preserve"> </w:t>
      </w:r>
      <w:proofErr w:type="spellStart"/>
      <w:r w:rsidR="002F7310" w:rsidRPr="00EB6F1B">
        <w:rPr>
          <w:rFonts w:ascii="Arial" w:eastAsia="Arial" w:hAnsi="Arial" w:cs="Arial"/>
          <w:color w:val="1D1D1B"/>
          <w:sz w:val="24"/>
          <w:szCs w:val="24"/>
          <w:lang w:val="nl-BE"/>
        </w:rPr>
        <w:t>tagt</w:t>
      </w:r>
      <w:proofErr w:type="spellEnd"/>
      <w:r w:rsidR="00180E78" w:rsidRPr="00EB6F1B">
        <w:rPr>
          <w:rFonts w:ascii="Arial" w:eastAsia="Arial" w:hAnsi="Arial" w:cs="Arial"/>
          <w:color w:val="1D1D1B"/>
          <w:sz w:val="24"/>
          <w:szCs w:val="24"/>
          <w:lang w:val="nl-BE"/>
        </w:rPr>
        <w:t xml:space="preserve"> en</w:t>
      </w:r>
    </w:p>
    <w:p w14:paraId="60D04810" w14:textId="29C90710" w:rsidR="00E5766A" w:rsidRPr="00EB6F1B" w:rsidRDefault="00E5766A"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w:t>
      </w:r>
      <w:r w:rsidR="00554CC6">
        <w:rPr>
          <w:rFonts w:ascii="Arial" w:eastAsia="Arial" w:hAnsi="Arial" w:cs="Arial"/>
          <w:color w:val="1D1D1B"/>
          <w:sz w:val="24"/>
          <w:szCs w:val="24"/>
          <w:lang w:val="nl-BE"/>
        </w:rPr>
        <w:t>Post</w:t>
      </w:r>
      <w:r w:rsidR="006F2971" w:rsidRPr="00EB6F1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deelt in haar </w:t>
      </w:r>
      <w:r w:rsidR="00AB57DB" w:rsidRPr="00EB6F1B">
        <w:rPr>
          <w:rFonts w:ascii="Arial" w:eastAsia="Arial" w:hAnsi="Arial" w:cs="Arial"/>
          <w:color w:val="1D1D1B"/>
          <w:sz w:val="24"/>
          <w:szCs w:val="24"/>
          <w:lang w:val="nl-BE"/>
        </w:rPr>
        <w:t>story</w:t>
      </w:r>
    </w:p>
    <w:p w14:paraId="75D4066C" w14:textId="2757255A" w:rsidR="00063458" w:rsidRPr="00EB6F1B" w:rsidRDefault="007D6E5B" w:rsidP="00063458">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deel aan de wedstrijd. Men neemt deel aan de wedstrijd na het uitvoeren van deze 4 handelingen op je eigen Intragr</w:t>
      </w:r>
      <w:r w:rsidR="00CD3D41" w:rsidRPr="00EB6F1B">
        <w:rPr>
          <w:rFonts w:ascii="Arial" w:eastAsia="Arial" w:hAnsi="Arial" w:cs="Arial"/>
          <w:color w:val="1D1D1B"/>
          <w:sz w:val="24"/>
          <w:szCs w:val="24"/>
          <w:lang w:val="nl-BE"/>
        </w:rPr>
        <w:t>am</w:t>
      </w:r>
      <w:r w:rsidR="00844BBF">
        <w:rPr>
          <w:rFonts w:ascii="Arial" w:eastAsia="Arial" w:hAnsi="Arial" w:cs="Arial"/>
          <w:color w:val="1D1D1B"/>
          <w:sz w:val="24"/>
          <w:szCs w:val="24"/>
          <w:lang w:val="nl-BE"/>
        </w:rPr>
        <w:t xml:space="preserve">-profiel </w:t>
      </w:r>
      <w:r w:rsidRPr="00EB6F1B">
        <w:rPr>
          <w:rFonts w:ascii="Arial" w:eastAsia="Arial" w:hAnsi="Arial" w:cs="Arial"/>
          <w:color w:val="1D1D1B"/>
          <w:sz w:val="24"/>
          <w:szCs w:val="24"/>
          <w:lang w:val="nl-BE"/>
        </w:rPr>
        <w:t xml:space="preserve">binnen de gestelde periode. </w:t>
      </w:r>
      <w:r w:rsidR="00521E6C" w:rsidRPr="00EB6F1B">
        <w:rPr>
          <w:rFonts w:ascii="Arial" w:eastAsia="Arial" w:hAnsi="Arial" w:cs="Arial"/>
          <w:color w:val="1D1D1B"/>
          <w:sz w:val="24"/>
          <w:szCs w:val="24"/>
          <w:lang w:val="nl-BE"/>
        </w:rPr>
        <w:t>Wie voor 13 september 2021 het profiel @</w:t>
      </w:r>
      <w:proofErr w:type="spellStart"/>
      <w:r w:rsidR="00521E6C" w:rsidRPr="00EB6F1B">
        <w:rPr>
          <w:rFonts w:ascii="Arial" w:eastAsia="Arial" w:hAnsi="Arial" w:cs="Arial"/>
          <w:color w:val="1D1D1B"/>
          <w:sz w:val="24"/>
          <w:szCs w:val="24"/>
          <w:lang w:val="nl-BE"/>
        </w:rPr>
        <w:t>sporta.acv.csc</w:t>
      </w:r>
      <w:proofErr w:type="spellEnd"/>
      <w:r w:rsidR="00521E6C" w:rsidRPr="00EB6F1B">
        <w:rPr>
          <w:rFonts w:ascii="Arial" w:eastAsia="Arial" w:hAnsi="Arial" w:cs="Arial"/>
          <w:color w:val="1D1D1B"/>
          <w:sz w:val="24"/>
          <w:szCs w:val="24"/>
          <w:lang w:val="nl-BE"/>
        </w:rPr>
        <w:t xml:space="preserve"> </w:t>
      </w:r>
      <w:proofErr w:type="spellStart"/>
      <w:r w:rsidR="00521E6C" w:rsidRPr="00EB6F1B">
        <w:rPr>
          <w:rFonts w:ascii="Arial" w:eastAsia="Arial" w:hAnsi="Arial" w:cs="Arial"/>
          <w:color w:val="1D1D1B"/>
          <w:sz w:val="24"/>
          <w:szCs w:val="24"/>
          <w:lang w:val="nl-BE"/>
        </w:rPr>
        <w:t>geliked</w:t>
      </w:r>
      <w:proofErr w:type="spellEnd"/>
      <w:r w:rsidR="00521E6C" w:rsidRPr="00EB6F1B">
        <w:rPr>
          <w:rFonts w:ascii="Arial" w:eastAsia="Arial" w:hAnsi="Arial" w:cs="Arial"/>
          <w:color w:val="1D1D1B"/>
          <w:sz w:val="24"/>
          <w:szCs w:val="24"/>
          <w:lang w:val="nl-BE"/>
        </w:rPr>
        <w:t xml:space="preserve"> heeft, neemt deel </w:t>
      </w:r>
      <w:r w:rsidR="00844BBF">
        <w:rPr>
          <w:rFonts w:ascii="Arial" w:eastAsia="Arial" w:hAnsi="Arial" w:cs="Arial"/>
          <w:color w:val="1D1D1B"/>
          <w:sz w:val="24"/>
          <w:szCs w:val="24"/>
          <w:lang w:val="nl-BE"/>
        </w:rPr>
        <w:t xml:space="preserve">aan de </w:t>
      </w:r>
      <w:r w:rsidR="00521E6C" w:rsidRPr="00EB6F1B">
        <w:rPr>
          <w:rFonts w:ascii="Arial" w:eastAsia="Arial" w:hAnsi="Arial" w:cs="Arial"/>
          <w:color w:val="1D1D1B"/>
          <w:sz w:val="24"/>
          <w:szCs w:val="24"/>
          <w:lang w:val="nl-BE"/>
        </w:rPr>
        <w:t xml:space="preserve">wedstrijd na het uitvoeren van de 3 </w:t>
      </w:r>
      <w:r w:rsidR="00D6622E" w:rsidRPr="00EB6F1B">
        <w:rPr>
          <w:rFonts w:ascii="Arial" w:eastAsia="Arial" w:hAnsi="Arial" w:cs="Arial"/>
          <w:color w:val="1D1D1B"/>
          <w:sz w:val="24"/>
          <w:szCs w:val="24"/>
          <w:lang w:val="nl-BE"/>
        </w:rPr>
        <w:t xml:space="preserve">andere </w:t>
      </w:r>
      <w:r w:rsidR="00521E6C" w:rsidRPr="00EB6F1B">
        <w:rPr>
          <w:rFonts w:ascii="Arial" w:eastAsia="Arial" w:hAnsi="Arial" w:cs="Arial"/>
          <w:color w:val="1D1D1B"/>
          <w:sz w:val="24"/>
          <w:szCs w:val="24"/>
          <w:lang w:val="nl-BE"/>
        </w:rPr>
        <w:t xml:space="preserve">handelingen op je eigen </w:t>
      </w:r>
      <w:r w:rsidR="00E90DBC" w:rsidRPr="00EB6F1B">
        <w:rPr>
          <w:rFonts w:ascii="Arial" w:eastAsia="Arial" w:hAnsi="Arial" w:cs="Arial"/>
          <w:color w:val="1D1D1B"/>
          <w:sz w:val="24"/>
          <w:szCs w:val="24"/>
          <w:lang w:val="nl-BE"/>
        </w:rPr>
        <w:t>Instagram</w:t>
      </w:r>
      <w:r w:rsidR="00521E6C" w:rsidRPr="00EB6F1B">
        <w:rPr>
          <w:rFonts w:ascii="Arial" w:eastAsia="Arial" w:hAnsi="Arial" w:cs="Arial"/>
          <w:color w:val="1D1D1B"/>
          <w:sz w:val="24"/>
          <w:szCs w:val="24"/>
          <w:lang w:val="nl-BE"/>
        </w:rPr>
        <w:t>-profiel binnen de gestelde periode.</w:t>
      </w:r>
      <w:r w:rsidR="00E90DBC" w:rsidRPr="00EB6F1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Elke persoon kan slechts éénmaal deelnemen via zijn of haar persoonlijk </w:t>
      </w:r>
      <w:r w:rsidR="00CD3D41" w:rsidRPr="00EB6F1B">
        <w:rPr>
          <w:rFonts w:ascii="Arial" w:eastAsia="Arial" w:hAnsi="Arial" w:cs="Arial"/>
          <w:color w:val="1D1D1B"/>
          <w:sz w:val="24"/>
          <w:szCs w:val="24"/>
          <w:lang w:val="nl-BE"/>
        </w:rPr>
        <w:t>Instagram</w:t>
      </w:r>
      <w:r w:rsidRPr="00EB6F1B">
        <w:rPr>
          <w:rFonts w:ascii="Arial" w:eastAsia="Arial" w:hAnsi="Arial" w:cs="Arial"/>
          <w:color w:val="1D1D1B"/>
          <w:sz w:val="24"/>
          <w:szCs w:val="24"/>
          <w:lang w:val="nl-BE"/>
        </w:rPr>
        <w:t>-profiel.</w:t>
      </w:r>
      <w:r w:rsidR="00A43EEF" w:rsidRPr="00EB6F1B">
        <w:rPr>
          <w:rFonts w:ascii="Arial" w:eastAsia="Arial" w:hAnsi="Arial" w:cs="Arial"/>
          <w:color w:val="1D1D1B"/>
          <w:sz w:val="24"/>
          <w:szCs w:val="24"/>
          <w:lang w:val="nl-BE"/>
        </w:rPr>
        <w:t xml:space="preserve"> </w:t>
      </w:r>
      <w:r w:rsidR="00063458" w:rsidRPr="00EB6F1B">
        <w:rPr>
          <w:rFonts w:ascii="Arial" w:eastAsia="Arial" w:hAnsi="Arial" w:cs="Arial"/>
          <w:color w:val="1D1D1B"/>
          <w:sz w:val="24"/>
          <w:szCs w:val="24"/>
          <w:lang w:val="nl-BE"/>
        </w:rPr>
        <w:t>Bij het ongedaan maken van één van deze 4 handelingen voor het afsluiten van de wedstrijd, vervalt de deelname aan deze wedstrijd.</w:t>
      </w:r>
    </w:p>
    <w:p w14:paraId="3BFEF010" w14:textId="37CDFD20" w:rsidR="007D6E5B" w:rsidRPr="00EB6F1B" w:rsidRDefault="007D6E5B" w:rsidP="008D1E7B">
      <w:pPr>
        <w:spacing w:after="0" w:line="250" w:lineRule="auto"/>
        <w:ind w:left="117" w:right="156"/>
        <w:rPr>
          <w:rFonts w:ascii="Arial" w:eastAsia="Arial" w:hAnsi="Arial" w:cs="Arial"/>
          <w:color w:val="1D1D1B"/>
          <w:sz w:val="24"/>
          <w:szCs w:val="24"/>
          <w:lang w:val="nl-BE"/>
        </w:rPr>
      </w:pPr>
    </w:p>
    <w:p w14:paraId="7B261855" w14:textId="16F5476F" w:rsidR="00AB57C2" w:rsidRPr="00EB6F1B" w:rsidRDefault="00AB57C2" w:rsidP="007D6E5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Er worden </w:t>
      </w:r>
      <w:r w:rsidR="00AC52B2">
        <w:rPr>
          <w:rFonts w:ascii="Arial" w:eastAsia="Arial" w:hAnsi="Arial" w:cs="Arial"/>
          <w:color w:val="1D1D1B"/>
          <w:sz w:val="24"/>
          <w:szCs w:val="24"/>
          <w:lang w:val="nl-BE"/>
        </w:rPr>
        <w:t>vier</w:t>
      </w:r>
      <w:r w:rsidRPr="00EB6F1B">
        <w:rPr>
          <w:rFonts w:ascii="Arial" w:eastAsia="Arial" w:hAnsi="Arial" w:cs="Arial"/>
          <w:color w:val="1D1D1B"/>
          <w:sz w:val="24"/>
          <w:szCs w:val="24"/>
          <w:lang w:val="nl-BE"/>
        </w:rPr>
        <w:t xml:space="preserve"> winnaar</w:t>
      </w:r>
      <w:r w:rsidR="003762AC" w:rsidRPr="00EB6F1B">
        <w:rPr>
          <w:rFonts w:ascii="Arial" w:eastAsia="Arial" w:hAnsi="Arial" w:cs="Arial"/>
          <w:color w:val="1D1D1B"/>
          <w:sz w:val="24"/>
          <w:szCs w:val="24"/>
          <w:lang w:val="nl-BE"/>
        </w:rPr>
        <w:t>s gekozen bi</w:t>
      </w:r>
      <w:r w:rsidR="00253C08" w:rsidRPr="00EB6F1B">
        <w:rPr>
          <w:rFonts w:ascii="Arial" w:eastAsia="Arial" w:hAnsi="Arial" w:cs="Arial"/>
          <w:color w:val="1D1D1B"/>
          <w:sz w:val="24"/>
          <w:szCs w:val="24"/>
          <w:lang w:val="nl-BE"/>
        </w:rPr>
        <w:t>j loting</w:t>
      </w:r>
      <w:r w:rsidR="006F3506" w:rsidRPr="00EB6F1B">
        <w:rPr>
          <w:rFonts w:ascii="Arial" w:eastAsia="Arial" w:hAnsi="Arial" w:cs="Arial"/>
          <w:color w:val="1D1D1B"/>
          <w:sz w:val="24"/>
          <w:szCs w:val="24"/>
          <w:lang w:val="nl-BE"/>
        </w:rPr>
        <w:t>.</w:t>
      </w:r>
    </w:p>
    <w:p w14:paraId="62EB14A8" w14:textId="77777777" w:rsidR="00544A2B" w:rsidRPr="00EB6F1B" w:rsidRDefault="00544A2B" w:rsidP="007D6E5B">
      <w:pPr>
        <w:spacing w:after="0" w:line="250" w:lineRule="auto"/>
        <w:ind w:left="117" w:right="156"/>
        <w:rPr>
          <w:rFonts w:ascii="Arial" w:eastAsia="Arial" w:hAnsi="Arial" w:cs="Arial"/>
          <w:color w:val="1D1D1B"/>
          <w:sz w:val="24"/>
          <w:szCs w:val="24"/>
          <w:lang w:val="nl-BE"/>
        </w:rPr>
      </w:pPr>
    </w:p>
    <w:p w14:paraId="3C6BE8D7" w14:textId="2434956E" w:rsidR="00E84068" w:rsidRDefault="00AC52B2" w:rsidP="00EB6F1B">
      <w:pPr>
        <w:spacing w:after="0" w:line="250" w:lineRule="auto"/>
        <w:ind w:left="117" w:right="156"/>
        <w:rPr>
          <w:rFonts w:ascii="Arial" w:eastAsia="Arial" w:hAnsi="Arial" w:cs="Arial"/>
          <w:color w:val="1D1D1B"/>
          <w:sz w:val="24"/>
          <w:szCs w:val="24"/>
          <w:lang w:val="nl-BE"/>
        </w:rPr>
      </w:pPr>
      <w:r>
        <w:rPr>
          <w:rFonts w:ascii="Arial" w:eastAsia="Arial" w:hAnsi="Arial" w:cs="Arial"/>
          <w:color w:val="1D1D1B"/>
          <w:sz w:val="24"/>
          <w:szCs w:val="24"/>
          <w:lang w:val="nl-BE"/>
        </w:rPr>
        <w:t>Twee</w:t>
      </w:r>
      <w:r w:rsidR="00544A2B" w:rsidRPr="00EB6F1B">
        <w:rPr>
          <w:rFonts w:ascii="Arial" w:eastAsia="Arial" w:hAnsi="Arial" w:cs="Arial"/>
          <w:color w:val="1D1D1B"/>
          <w:sz w:val="24"/>
          <w:szCs w:val="24"/>
          <w:lang w:val="nl-BE"/>
        </w:rPr>
        <w:t xml:space="preserve"> winnaars worden </w:t>
      </w:r>
      <w:r w:rsidR="000A01B0" w:rsidRPr="00EB6F1B">
        <w:rPr>
          <w:rFonts w:ascii="Arial" w:eastAsia="Arial" w:hAnsi="Arial" w:cs="Arial"/>
          <w:color w:val="1D1D1B"/>
          <w:sz w:val="24"/>
          <w:szCs w:val="24"/>
          <w:lang w:val="nl-BE"/>
        </w:rPr>
        <w:t>geloot</w:t>
      </w:r>
      <w:r w:rsidR="00544A2B" w:rsidRPr="00EB6F1B">
        <w:rPr>
          <w:rFonts w:ascii="Arial" w:eastAsia="Arial" w:hAnsi="Arial" w:cs="Arial"/>
          <w:color w:val="1D1D1B"/>
          <w:sz w:val="24"/>
          <w:szCs w:val="24"/>
          <w:lang w:val="nl-BE"/>
        </w:rPr>
        <w:t xml:space="preserve"> uit de deelnemers </w:t>
      </w:r>
      <w:r w:rsidR="000A01B0" w:rsidRPr="00EB6F1B">
        <w:rPr>
          <w:rFonts w:ascii="Arial" w:eastAsia="Arial" w:hAnsi="Arial" w:cs="Arial"/>
          <w:color w:val="1D1D1B"/>
          <w:sz w:val="24"/>
          <w:szCs w:val="24"/>
          <w:lang w:val="nl-BE"/>
        </w:rPr>
        <w:t xml:space="preserve">op Facebook en </w:t>
      </w:r>
      <w:r>
        <w:rPr>
          <w:rFonts w:ascii="Arial" w:eastAsia="Arial" w:hAnsi="Arial" w:cs="Arial"/>
          <w:color w:val="1D1D1B"/>
          <w:sz w:val="24"/>
          <w:szCs w:val="24"/>
          <w:lang w:val="nl-BE"/>
        </w:rPr>
        <w:t>twee</w:t>
      </w:r>
      <w:r w:rsidR="000A01B0" w:rsidRPr="00EB6F1B">
        <w:rPr>
          <w:rFonts w:ascii="Arial" w:eastAsia="Arial" w:hAnsi="Arial" w:cs="Arial"/>
          <w:color w:val="1D1D1B"/>
          <w:sz w:val="24"/>
          <w:szCs w:val="24"/>
          <w:lang w:val="nl-BE"/>
        </w:rPr>
        <w:t xml:space="preserve"> winnaars worden geloot </w:t>
      </w:r>
      <w:r w:rsidR="000A01B0" w:rsidRPr="00EB6F1B">
        <w:rPr>
          <w:rFonts w:ascii="Arial" w:eastAsia="Arial" w:hAnsi="Arial" w:cs="Arial"/>
          <w:color w:val="1D1D1B"/>
          <w:sz w:val="24"/>
          <w:szCs w:val="24"/>
          <w:lang w:val="nl-BE"/>
        </w:rPr>
        <w:lastRenderedPageBreak/>
        <w:t>uit de deelnemers op Instagram.</w:t>
      </w:r>
    </w:p>
    <w:p w14:paraId="55C75012" w14:textId="77777777" w:rsidR="00EB6F1B" w:rsidRPr="00EB6F1B" w:rsidRDefault="00EB6F1B" w:rsidP="00EB6F1B">
      <w:pPr>
        <w:spacing w:after="0" w:line="250" w:lineRule="auto"/>
        <w:ind w:left="117" w:right="156"/>
        <w:rPr>
          <w:rFonts w:ascii="Arial" w:eastAsia="Arial" w:hAnsi="Arial" w:cs="Arial"/>
          <w:color w:val="1D1D1B"/>
          <w:sz w:val="24"/>
          <w:szCs w:val="24"/>
          <w:lang w:val="nl-BE"/>
        </w:rPr>
      </w:pPr>
    </w:p>
    <w:p w14:paraId="5B264C78" w14:textId="64CC42EF" w:rsidR="00E84068" w:rsidRPr="008D1E7B" w:rsidRDefault="000D1E2D"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w:t>
      </w:r>
      <w:r w:rsidR="005671C0" w:rsidRPr="00EB6F1B">
        <w:rPr>
          <w:rFonts w:ascii="Arial" w:eastAsia="Arial" w:hAnsi="Arial" w:cs="Arial"/>
          <w:color w:val="1D1D1B"/>
          <w:sz w:val="24"/>
          <w:szCs w:val="24"/>
          <w:lang w:val="nl-BE"/>
        </w:rPr>
        <w:t xml:space="preserve">winnaars </w:t>
      </w:r>
      <w:r w:rsidRPr="00EB6F1B">
        <w:rPr>
          <w:rFonts w:ascii="Arial" w:eastAsia="Arial" w:hAnsi="Arial" w:cs="Arial"/>
          <w:color w:val="1D1D1B"/>
          <w:sz w:val="24"/>
          <w:szCs w:val="24"/>
          <w:lang w:val="nl-BE"/>
        </w:rPr>
        <w:t>van de desbetre</w:t>
      </w:r>
      <w:r w:rsidRPr="008D1E7B">
        <w:rPr>
          <w:rFonts w:ascii="Arial" w:eastAsia="Arial" w:hAnsi="Arial" w:cs="Arial"/>
          <w:color w:val="1D1D1B"/>
          <w:sz w:val="24"/>
          <w:szCs w:val="24"/>
          <w:lang w:val="nl-BE"/>
        </w:rPr>
        <w:t>f</w:t>
      </w:r>
      <w:r w:rsidRPr="00EB6F1B">
        <w:rPr>
          <w:rFonts w:ascii="Arial" w:eastAsia="Arial" w:hAnsi="Arial" w:cs="Arial"/>
          <w:color w:val="1D1D1B"/>
          <w:sz w:val="24"/>
          <w:szCs w:val="24"/>
          <w:lang w:val="nl-BE"/>
        </w:rPr>
        <w:t>fende wedstrijd ontvang</w:t>
      </w:r>
      <w:r w:rsidR="005671C0" w:rsidRPr="00EB6F1B">
        <w:rPr>
          <w:rFonts w:ascii="Arial" w:eastAsia="Arial" w:hAnsi="Arial" w:cs="Arial"/>
          <w:color w:val="1D1D1B"/>
          <w:sz w:val="24"/>
          <w:szCs w:val="24"/>
          <w:lang w:val="nl-BE"/>
        </w:rPr>
        <w:t>en</w:t>
      </w:r>
      <w:r w:rsidRPr="00EB6F1B">
        <w:rPr>
          <w:rFonts w:ascii="Arial" w:eastAsia="Arial" w:hAnsi="Arial" w:cs="Arial"/>
          <w:color w:val="1D1D1B"/>
          <w:sz w:val="24"/>
          <w:szCs w:val="24"/>
          <w:lang w:val="nl-BE"/>
        </w:rPr>
        <w:t xml:space="preserve"> binnen de vijf dagen na afsluiting van de wedstrijd een </w:t>
      </w:r>
      <w:r w:rsidR="00BF7F28" w:rsidRPr="00EB6F1B">
        <w:rPr>
          <w:rFonts w:ascii="Arial" w:eastAsia="Arial" w:hAnsi="Arial" w:cs="Arial"/>
          <w:color w:val="1D1D1B"/>
          <w:sz w:val="24"/>
          <w:szCs w:val="24"/>
          <w:lang w:val="nl-BE"/>
        </w:rPr>
        <w:t xml:space="preserve">bericht </w:t>
      </w:r>
      <w:r w:rsidR="00E52852" w:rsidRPr="00EB6F1B">
        <w:rPr>
          <w:rFonts w:ascii="Arial" w:eastAsia="Arial" w:hAnsi="Arial" w:cs="Arial"/>
          <w:color w:val="1D1D1B"/>
          <w:sz w:val="24"/>
          <w:szCs w:val="24"/>
          <w:lang w:val="nl-BE"/>
        </w:rPr>
        <w:t xml:space="preserve">via </w:t>
      </w:r>
      <w:r w:rsidR="00844BBF">
        <w:rPr>
          <w:rFonts w:ascii="Arial" w:eastAsia="Arial" w:hAnsi="Arial" w:cs="Arial"/>
          <w:color w:val="1D1D1B"/>
          <w:sz w:val="24"/>
          <w:szCs w:val="24"/>
          <w:lang w:val="nl-BE"/>
        </w:rPr>
        <w:t>F</w:t>
      </w:r>
      <w:r w:rsidR="001D0A85" w:rsidRPr="00EB6F1B">
        <w:rPr>
          <w:rFonts w:ascii="Arial" w:eastAsia="Arial" w:hAnsi="Arial" w:cs="Arial"/>
          <w:color w:val="1D1D1B"/>
          <w:sz w:val="24"/>
          <w:szCs w:val="24"/>
          <w:lang w:val="nl-BE"/>
        </w:rPr>
        <w:t>ace</w:t>
      </w:r>
      <w:r w:rsidR="00E52852" w:rsidRPr="00EB6F1B">
        <w:rPr>
          <w:rFonts w:ascii="Arial" w:eastAsia="Arial" w:hAnsi="Arial" w:cs="Arial"/>
          <w:color w:val="1D1D1B"/>
          <w:sz w:val="24"/>
          <w:szCs w:val="24"/>
          <w:lang w:val="nl-BE"/>
        </w:rPr>
        <w:t>book-</w:t>
      </w:r>
      <w:r w:rsidR="00844BBF">
        <w:rPr>
          <w:rFonts w:ascii="Arial" w:eastAsia="Arial" w:hAnsi="Arial" w:cs="Arial"/>
          <w:color w:val="1D1D1B"/>
          <w:sz w:val="24"/>
          <w:szCs w:val="24"/>
          <w:lang w:val="nl-BE"/>
        </w:rPr>
        <w:t>M</w:t>
      </w:r>
      <w:r w:rsidR="00E52852" w:rsidRPr="00EB6F1B">
        <w:rPr>
          <w:rFonts w:ascii="Arial" w:eastAsia="Arial" w:hAnsi="Arial" w:cs="Arial"/>
          <w:color w:val="1D1D1B"/>
          <w:sz w:val="24"/>
          <w:szCs w:val="24"/>
          <w:lang w:val="nl-BE"/>
        </w:rPr>
        <w:t xml:space="preserve">essenger of </w:t>
      </w:r>
      <w:r w:rsidR="00844BBF">
        <w:rPr>
          <w:rFonts w:ascii="Arial" w:eastAsia="Arial" w:hAnsi="Arial" w:cs="Arial"/>
          <w:color w:val="1D1D1B"/>
          <w:sz w:val="24"/>
          <w:szCs w:val="24"/>
          <w:lang w:val="nl-BE"/>
        </w:rPr>
        <w:t>I</w:t>
      </w:r>
      <w:r w:rsidR="00E52852" w:rsidRPr="00EB6F1B">
        <w:rPr>
          <w:rFonts w:ascii="Arial" w:eastAsia="Arial" w:hAnsi="Arial" w:cs="Arial"/>
          <w:color w:val="1D1D1B"/>
          <w:sz w:val="24"/>
          <w:szCs w:val="24"/>
          <w:lang w:val="nl-BE"/>
        </w:rPr>
        <w:t xml:space="preserve">nstagram </w:t>
      </w:r>
      <w:proofErr w:type="spellStart"/>
      <w:r w:rsidR="00844BBF">
        <w:rPr>
          <w:rFonts w:ascii="Arial" w:eastAsia="Arial" w:hAnsi="Arial" w:cs="Arial"/>
          <w:color w:val="1D1D1B"/>
          <w:sz w:val="24"/>
          <w:szCs w:val="24"/>
          <w:lang w:val="nl-BE"/>
        </w:rPr>
        <w:t>i</w:t>
      </w:r>
      <w:r w:rsidR="00E52852" w:rsidRPr="00EB6F1B">
        <w:rPr>
          <w:rFonts w:ascii="Arial" w:eastAsia="Arial" w:hAnsi="Arial" w:cs="Arial"/>
          <w:color w:val="1D1D1B"/>
          <w:sz w:val="24"/>
          <w:szCs w:val="24"/>
          <w:lang w:val="nl-BE"/>
        </w:rPr>
        <w:t>nbox</w:t>
      </w:r>
      <w:proofErr w:type="spellEnd"/>
      <w:r w:rsidR="000B5071" w:rsidRPr="00EB6F1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met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de boodschap dat zij gewonnen he</w:t>
      </w:r>
      <w:r w:rsidR="005671C0" w:rsidRPr="00EB6F1B">
        <w:rPr>
          <w:rFonts w:ascii="Arial" w:eastAsia="Arial" w:hAnsi="Arial" w:cs="Arial"/>
          <w:color w:val="1D1D1B"/>
          <w:sz w:val="24"/>
          <w:szCs w:val="24"/>
          <w:lang w:val="nl-BE"/>
        </w:rPr>
        <w:t>bben</w:t>
      </w:r>
      <w:r w:rsidR="000B5071" w:rsidRPr="00EB6F1B">
        <w:rPr>
          <w:rFonts w:ascii="Arial" w:eastAsia="Arial" w:hAnsi="Arial" w:cs="Arial"/>
          <w:color w:val="1D1D1B"/>
          <w:sz w:val="24"/>
          <w:szCs w:val="24"/>
          <w:lang w:val="nl-BE"/>
        </w:rPr>
        <w:t xml:space="preserve"> en</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de vraag tot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verstrekken van de nodige gegevens</w:t>
      </w:r>
      <w:r w:rsidR="000B5071" w:rsidRPr="00EB6F1B">
        <w:rPr>
          <w:rFonts w:ascii="Arial" w:eastAsia="Arial" w:hAnsi="Arial" w:cs="Arial"/>
          <w:color w:val="1D1D1B"/>
          <w:sz w:val="24"/>
          <w:szCs w:val="24"/>
          <w:lang w:val="nl-BE"/>
        </w:rPr>
        <w:t>.</w:t>
      </w:r>
    </w:p>
    <w:p w14:paraId="3DB2E94F" w14:textId="77777777" w:rsidR="00EB6F1B" w:rsidRPr="00C77DA8" w:rsidRDefault="00EB6F1B" w:rsidP="008D1E7B">
      <w:pPr>
        <w:spacing w:after="0" w:line="250" w:lineRule="auto"/>
        <w:ind w:left="117" w:right="156"/>
        <w:rPr>
          <w:rFonts w:ascii="Arial" w:eastAsia="Arial" w:hAnsi="Arial" w:cs="Arial"/>
          <w:color w:val="1D1D1B"/>
          <w:sz w:val="24"/>
          <w:szCs w:val="24"/>
          <w:lang w:val="nl-BE"/>
        </w:rPr>
      </w:pPr>
    </w:p>
    <w:p w14:paraId="67507687" w14:textId="73F20CBE" w:rsidR="00E84068" w:rsidRPr="00C77DA8" w:rsidRDefault="000D1E2D"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winnaar heeft 5 dagen de tijd vanaf de datum van </w:t>
      </w:r>
      <w:r w:rsidR="005671C0" w:rsidRPr="00EB6F1B">
        <w:rPr>
          <w:rFonts w:ascii="Arial" w:eastAsia="Arial" w:hAnsi="Arial" w:cs="Arial"/>
          <w:color w:val="1D1D1B"/>
          <w:sz w:val="24"/>
          <w:szCs w:val="24"/>
          <w:lang w:val="nl-BE"/>
        </w:rPr>
        <w:t xml:space="preserve">ontvangst van </w:t>
      </w:r>
      <w:r w:rsidR="008A3204" w:rsidRPr="00EB6F1B">
        <w:rPr>
          <w:rFonts w:ascii="Arial" w:eastAsia="Arial" w:hAnsi="Arial" w:cs="Arial"/>
          <w:color w:val="1D1D1B"/>
          <w:sz w:val="24"/>
          <w:szCs w:val="24"/>
          <w:lang w:val="nl-BE"/>
        </w:rPr>
        <w:t xml:space="preserve">het bericht via </w:t>
      </w:r>
      <w:r w:rsidR="00844BBF">
        <w:rPr>
          <w:rFonts w:ascii="Arial" w:eastAsia="Arial" w:hAnsi="Arial" w:cs="Arial"/>
          <w:color w:val="1D1D1B"/>
          <w:sz w:val="24"/>
          <w:szCs w:val="24"/>
          <w:lang w:val="nl-BE"/>
        </w:rPr>
        <w:t>F</w:t>
      </w:r>
      <w:r w:rsidR="008A3204" w:rsidRPr="00EB6F1B">
        <w:rPr>
          <w:rFonts w:ascii="Arial" w:eastAsia="Arial" w:hAnsi="Arial" w:cs="Arial"/>
          <w:color w:val="1D1D1B"/>
          <w:sz w:val="24"/>
          <w:szCs w:val="24"/>
          <w:lang w:val="nl-BE"/>
        </w:rPr>
        <w:t>acebook-</w:t>
      </w:r>
      <w:r w:rsidR="00844BBF">
        <w:rPr>
          <w:rFonts w:ascii="Arial" w:eastAsia="Arial" w:hAnsi="Arial" w:cs="Arial"/>
          <w:color w:val="1D1D1B"/>
          <w:sz w:val="24"/>
          <w:szCs w:val="24"/>
          <w:lang w:val="nl-BE"/>
        </w:rPr>
        <w:t>M</w:t>
      </w:r>
      <w:r w:rsidR="008A3204" w:rsidRPr="00EB6F1B">
        <w:rPr>
          <w:rFonts w:ascii="Arial" w:eastAsia="Arial" w:hAnsi="Arial" w:cs="Arial"/>
          <w:color w:val="1D1D1B"/>
          <w:sz w:val="24"/>
          <w:szCs w:val="24"/>
          <w:lang w:val="nl-BE"/>
        </w:rPr>
        <w:t xml:space="preserve">essenger of </w:t>
      </w:r>
      <w:r w:rsidR="00844BBF">
        <w:rPr>
          <w:rFonts w:ascii="Arial" w:eastAsia="Arial" w:hAnsi="Arial" w:cs="Arial"/>
          <w:color w:val="1D1D1B"/>
          <w:sz w:val="24"/>
          <w:szCs w:val="24"/>
          <w:lang w:val="nl-BE"/>
        </w:rPr>
        <w:t>I</w:t>
      </w:r>
      <w:r w:rsidR="008A3204" w:rsidRPr="00EB6F1B">
        <w:rPr>
          <w:rFonts w:ascii="Arial" w:eastAsia="Arial" w:hAnsi="Arial" w:cs="Arial"/>
          <w:color w:val="1D1D1B"/>
          <w:sz w:val="24"/>
          <w:szCs w:val="24"/>
          <w:lang w:val="nl-BE"/>
        </w:rPr>
        <w:t xml:space="preserve">nstagram </w:t>
      </w:r>
      <w:proofErr w:type="spellStart"/>
      <w:r w:rsidR="00844BBF">
        <w:rPr>
          <w:rFonts w:ascii="Arial" w:eastAsia="Arial" w:hAnsi="Arial" w:cs="Arial"/>
          <w:color w:val="1D1D1B"/>
          <w:sz w:val="24"/>
          <w:szCs w:val="24"/>
          <w:lang w:val="nl-BE"/>
        </w:rPr>
        <w:t>i</w:t>
      </w:r>
      <w:r w:rsidR="008A3204" w:rsidRPr="00EB6F1B">
        <w:rPr>
          <w:rFonts w:ascii="Arial" w:eastAsia="Arial" w:hAnsi="Arial" w:cs="Arial"/>
          <w:color w:val="1D1D1B"/>
          <w:sz w:val="24"/>
          <w:szCs w:val="24"/>
          <w:lang w:val="nl-BE"/>
        </w:rPr>
        <w:t>nbox</w:t>
      </w:r>
      <w:proofErr w:type="spellEnd"/>
      <w:r w:rsidR="008A3204" w:rsidRPr="00EB6F1B">
        <w:rPr>
          <w:rFonts w:ascii="Arial" w:eastAsia="Arial" w:hAnsi="Arial" w:cs="Arial"/>
          <w:color w:val="1D1D1B"/>
          <w:sz w:val="24"/>
          <w:szCs w:val="24"/>
          <w:lang w:val="nl-BE"/>
        </w:rPr>
        <w:t xml:space="preserve"> </w:t>
      </w:r>
      <w:r w:rsidR="005671C0" w:rsidRPr="00EB6F1B">
        <w:rPr>
          <w:rFonts w:ascii="Arial" w:eastAsia="Arial" w:hAnsi="Arial" w:cs="Arial"/>
          <w:color w:val="1D1D1B"/>
          <w:sz w:val="24"/>
          <w:szCs w:val="24"/>
          <w:lang w:val="nl-BE"/>
        </w:rPr>
        <w:t>waarin wordt aangekondigd dat hij gewonnen heeft,</w:t>
      </w:r>
      <w:r w:rsidRPr="00EB6F1B">
        <w:rPr>
          <w:rFonts w:ascii="Arial" w:eastAsia="Arial" w:hAnsi="Arial" w:cs="Arial"/>
          <w:color w:val="1D1D1B"/>
          <w:sz w:val="24"/>
          <w:szCs w:val="24"/>
          <w:lang w:val="nl-BE"/>
        </w:rPr>
        <w:t xml:space="preserve"> om zijn prijs te</w:t>
      </w:r>
      <w:r w:rsidRPr="00C77DA8">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aanvaa</w:t>
      </w:r>
      <w:r w:rsidRPr="00C77DA8">
        <w:rPr>
          <w:rFonts w:ascii="Arial" w:eastAsia="Arial" w:hAnsi="Arial" w:cs="Arial"/>
          <w:color w:val="1D1D1B"/>
          <w:sz w:val="24"/>
          <w:szCs w:val="24"/>
          <w:lang w:val="nl-BE"/>
        </w:rPr>
        <w:t>r</w:t>
      </w:r>
      <w:r w:rsidRPr="00EB6F1B">
        <w:rPr>
          <w:rFonts w:ascii="Arial" w:eastAsia="Arial" w:hAnsi="Arial" w:cs="Arial"/>
          <w:color w:val="1D1D1B"/>
          <w:sz w:val="24"/>
          <w:szCs w:val="24"/>
          <w:lang w:val="nl-BE"/>
        </w:rPr>
        <w:t>den of</w:t>
      </w:r>
      <w:r w:rsidRPr="00C77DA8">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te</w:t>
      </w:r>
      <w:r w:rsidRPr="00C77DA8">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verwerpen. </w:t>
      </w:r>
      <w:r w:rsidR="005671C0" w:rsidRPr="00C77DA8">
        <w:rPr>
          <w:rFonts w:ascii="Arial" w:eastAsia="Arial" w:hAnsi="Arial" w:cs="Arial"/>
          <w:color w:val="1D1D1B"/>
          <w:sz w:val="24"/>
          <w:szCs w:val="24"/>
          <w:lang w:val="nl-BE"/>
        </w:rPr>
        <w:t>Om de prijs te aanvaarden moet de winnaar antwoorden op</w:t>
      </w:r>
      <w:r w:rsidR="005F5258" w:rsidRPr="00C77DA8">
        <w:rPr>
          <w:rFonts w:ascii="Arial" w:eastAsia="Arial" w:hAnsi="Arial" w:cs="Arial"/>
          <w:color w:val="1D1D1B"/>
          <w:sz w:val="24"/>
          <w:szCs w:val="24"/>
          <w:lang w:val="nl-BE"/>
        </w:rPr>
        <w:t xml:space="preserve"> het bericht waarin </w:t>
      </w:r>
      <w:r w:rsidR="005671C0" w:rsidRPr="00C77DA8">
        <w:rPr>
          <w:rFonts w:ascii="Arial" w:eastAsia="Arial" w:hAnsi="Arial" w:cs="Arial"/>
          <w:color w:val="1D1D1B"/>
          <w:sz w:val="24"/>
          <w:szCs w:val="24"/>
          <w:lang w:val="nl-BE"/>
        </w:rPr>
        <w:t>wordt aangekondigd dat hij gewonnen heeft en dit binnen de hierboven vermelde periode.</w:t>
      </w:r>
      <w:r w:rsidRPr="00EB6F1B">
        <w:rPr>
          <w:rFonts w:ascii="Arial" w:eastAsia="Arial" w:hAnsi="Arial" w:cs="Arial"/>
          <w:color w:val="1D1D1B"/>
          <w:sz w:val="24"/>
          <w:szCs w:val="24"/>
          <w:lang w:val="nl-BE"/>
        </w:rPr>
        <w:t xml:space="preserve"> De winnaar wordt verzocht om zijn correcte co</w:t>
      </w:r>
      <w:r w:rsidRPr="00C77DA8">
        <w:rPr>
          <w:rFonts w:ascii="Arial" w:eastAsia="Arial" w:hAnsi="Arial" w:cs="Arial"/>
          <w:color w:val="1D1D1B"/>
          <w:sz w:val="24"/>
          <w:szCs w:val="24"/>
          <w:lang w:val="nl-BE"/>
        </w:rPr>
        <w:t xml:space="preserve">ntactgegevens mee te delen (de contactgegevens zullen </w:t>
      </w:r>
      <w:r w:rsidR="005671C0" w:rsidRPr="00C77DA8">
        <w:rPr>
          <w:rFonts w:ascii="Arial" w:eastAsia="Arial" w:hAnsi="Arial" w:cs="Arial"/>
          <w:color w:val="1D1D1B"/>
          <w:sz w:val="24"/>
          <w:szCs w:val="24"/>
          <w:lang w:val="nl-BE"/>
        </w:rPr>
        <w:t xml:space="preserve">enkel </w:t>
      </w:r>
      <w:r w:rsidRPr="00C77DA8">
        <w:rPr>
          <w:rFonts w:ascii="Arial" w:eastAsia="Arial" w:hAnsi="Arial" w:cs="Arial"/>
          <w:color w:val="1D1D1B"/>
          <w:sz w:val="24"/>
          <w:szCs w:val="24"/>
          <w:lang w:val="nl-BE"/>
        </w:rPr>
        <w:t xml:space="preserve">worden gebruikt voor het afleveren van de </w:t>
      </w:r>
      <w:r w:rsidRPr="00EB6F1B">
        <w:rPr>
          <w:rFonts w:ascii="Arial" w:eastAsia="Arial" w:hAnsi="Arial" w:cs="Arial"/>
          <w:color w:val="1D1D1B"/>
          <w:sz w:val="24"/>
          <w:szCs w:val="24"/>
          <w:lang w:val="nl-BE"/>
        </w:rPr>
        <w:t>prijs en niet voor enig ander doeleinde). Er wordt geen compensatie aangeboden aan de winnaar die de gewonnen prijs weigert of</w:t>
      </w:r>
      <w:r w:rsidRPr="00C77DA8">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verwerpt. Er wordt geen bericht verzonden aan de deelnemers die niet gewonnen hebben.</w:t>
      </w:r>
      <w:r w:rsidR="005671C0" w:rsidRPr="00EB6F1B">
        <w:rPr>
          <w:rFonts w:ascii="Arial" w:eastAsia="Arial" w:hAnsi="Arial" w:cs="Arial"/>
          <w:color w:val="1D1D1B"/>
          <w:sz w:val="24"/>
          <w:szCs w:val="24"/>
          <w:lang w:val="nl-BE"/>
        </w:rPr>
        <w:t xml:space="preserve"> Indien een deelnemer de prijs verwerpt, wordt een nieuwe winnaar </w:t>
      </w:r>
      <w:r w:rsidR="009F2106" w:rsidRPr="00EB6F1B">
        <w:rPr>
          <w:rFonts w:ascii="Arial" w:eastAsia="Arial" w:hAnsi="Arial" w:cs="Arial"/>
          <w:color w:val="1D1D1B"/>
          <w:sz w:val="24"/>
          <w:szCs w:val="24"/>
          <w:lang w:val="nl-BE"/>
        </w:rPr>
        <w:t>geloot</w:t>
      </w:r>
      <w:r w:rsidR="005671C0" w:rsidRPr="00EB6F1B">
        <w:rPr>
          <w:rFonts w:ascii="Arial" w:eastAsia="Arial" w:hAnsi="Arial" w:cs="Arial"/>
          <w:color w:val="1D1D1B"/>
          <w:sz w:val="24"/>
          <w:szCs w:val="24"/>
          <w:lang w:val="nl-BE"/>
        </w:rPr>
        <w:t xml:space="preserve"> onder de deelnemers</w:t>
      </w:r>
      <w:r w:rsidR="009F2106" w:rsidRPr="00EB6F1B">
        <w:rPr>
          <w:rFonts w:ascii="Arial" w:eastAsia="Arial" w:hAnsi="Arial" w:cs="Arial"/>
          <w:color w:val="1D1D1B"/>
          <w:sz w:val="24"/>
          <w:szCs w:val="24"/>
          <w:lang w:val="nl-BE"/>
        </w:rPr>
        <w:t>.</w:t>
      </w:r>
    </w:p>
    <w:p w14:paraId="14DFF834" w14:textId="77777777" w:rsidR="00E84068" w:rsidRPr="00C77DA8" w:rsidRDefault="00E84068" w:rsidP="008D1E7B">
      <w:pPr>
        <w:spacing w:after="0" w:line="250" w:lineRule="auto"/>
        <w:ind w:left="117" w:right="156"/>
        <w:rPr>
          <w:rFonts w:ascii="Arial" w:eastAsia="Arial" w:hAnsi="Arial" w:cs="Arial"/>
          <w:color w:val="1D1D1B"/>
          <w:sz w:val="24"/>
          <w:szCs w:val="24"/>
          <w:lang w:val="nl-BE"/>
        </w:rPr>
      </w:pPr>
    </w:p>
    <w:p w14:paraId="6F41B097" w14:textId="540737E9" w:rsidR="00E84068" w:rsidRPr="00EB6F1B" w:rsidRDefault="000D1E2D"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De prij</w:t>
      </w:r>
      <w:r w:rsidR="003C037D">
        <w:rPr>
          <w:rFonts w:ascii="Arial" w:eastAsia="Arial" w:hAnsi="Arial" w:cs="Arial"/>
          <w:color w:val="1D1D1B"/>
          <w:sz w:val="24"/>
          <w:szCs w:val="24"/>
          <w:lang w:val="nl-BE"/>
        </w:rPr>
        <w:t>zen</w:t>
      </w:r>
      <w:r w:rsidRPr="00EB6F1B">
        <w:rPr>
          <w:rFonts w:ascii="Arial" w:eastAsia="Arial" w:hAnsi="Arial" w:cs="Arial"/>
          <w:color w:val="1D1D1B"/>
          <w:sz w:val="24"/>
          <w:szCs w:val="24"/>
          <w:lang w:val="nl-BE"/>
        </w:rPr>
        <w:t xml:space="preserve"> </w:t>
      </w:r>
      <w:r w:rsidR="005671C0" w:rsidRPr="00EB6F1B">
        <w:rPr>
          <w:rFonts w:ascii="Arial" w:eastAsia="Arial" w:hAnsi="Arial" w:cs="Arial"/>
          <w:color w:val="1D1D1B"/>
          <w:sz w:val="24"/>
          <w:szCs w:val="24"/>
          <w:lang w:val="nl-BE"/>
        </w:rPr>
        <w:t>bestaat uit</w:t>
      </w:r>
      <w:hyperlink w:history="1"/>
      <w:r w:rsidR="005671C0" w:rsidRPr="00EB6F1B">
        <w:rPr>
          <w:rFonts w:ascii="Arial" w:eastAsia="Arial" w:hAnsi="Arial" w:cs="Arial"/>
          <w:color w:val="1D1D1B"/>
          <w:sz w:val="24"/>
          <w:szCs w:val="24"/>
          <w:lang w:val="nl-BE"/>
        </w:rPr>
        <w:t>:</w:t>
      </w:r>
    </w:p>
    <w:p w14:paraId="3E8D8CFE" w14:textId="4571037A" w:rsidR="005671C0" w:rsidRDefault="00072B9E" w:rsidP="00835A63">
      <w:pPr>
        <w:pStyle w:val="Lijstalinea"/>
        <w:numPr>
          <w:ilvl w:val="0"/>
          <w:numId w:val="5"/>
        </w:numPr>
        <w:spacing w:after="0" w:line="250" w:lineRule="auto"/>
        <w:ind w:right="156"/>
        <w:rPr>
          <w:ins w:id="9" w:author="Karen Zelderloo" w:date="2021-09-17T14:57:00Z"/>
          <w:rFonts w:ascii="Arial" w:eastAsia="Arial" w:hAnsi="Arial" w:cs="Arial"/>
          <w:color w:val="1D1D1B"/>
          <w:sz w:val="24"/>
          <w:szCs w:val="24"/>
        </w:rPr>
      </w:pPr>
      <w:r w:rsidRPr="007F731C">
        <w:rPr>
          <w:rFonts w:ascii="Arial" w:eastAsia="Arial" w:hAnsi="Arial" w:cs="Arial"/>
          <w:color w:val="1D1D1B"/>
          <w:sz w:val="24"/>
          <w:szCs w:val="24"/>
          <w:rPrChange w:id="10" w:author="Karen Zelderloo" w:date="2021-09-17T14:57:00Z">
            <w:rPr>
              <w:rFonts w:ascii="Arial" w:eastAsia="Arial" w:hAnsi="Arial" w:cs="Arial"/>
              <w:color w:val="1D1D1B"/>
              <w:sz w:val="24"/>
              <w:szCs w:val="24"/>
              <w:lang w:val="nl-BE"/>
            </w:rPr>
          </w:rPrChange>
        </w:rPr>
        <w:t xml:space="preserve">1e </w:t>
      </w:r>
      <w:proofErr w:type="spellStart"/>
      <w:r w:rsidRPr="007F731C">
        <w:rPr>
          <w:rFonts w:ascii="Arial" w:eastAsia="Arial" w:hAnsi="Arial" w:cs="Arial"/>
          <w:color w:val="1D1D1B"/>
          <w:sz w:val="24"/>
          <w:szCs w:val="24"/>
          <w:rPrChange w:id="11" w:author="Karen Zelderloo" w:date="2021-09-17T14:57:00Z">
            <w:rPr>
              <w:rFonts w:ascii="Arial" w:eastAsia="Arial" w:hAnsi="Arial" w:cs="Arial"/>
              <w:color w:val="1D1D1B"/>
              <w:sz w:val="24"/>
              <w:szCs w:val="24"/>
              <w:lang w:val="nl-BE"/>
            </w:rPr>
          </w:rPrChange>
        </w:rPr>
        <w:t>prijs</w:t>
      </w:r>
      <w:proofErr w:type="spellEnd"/>
      <w:r w:rsidRPr="007F731C">
        <w:rPr>
          <w:rFonts w:ascii="Arial" w:eastAsia="Arial" w:hAnsi="Arial" w:cs="Arial"/>
          <w:color w:val="1D1D1B"/>
          <w:sz w:val="24"/>
          <w:szCs w:val="24"/>
          <w:rPrChange w:id="12" w:author="Karen Zelderloo" w:date="2021-09-17T14:57:00Z">
            <w:rPr>
              <w:rFonts w:ascii="Arial" w:eastAsia="Arial" w:hAnsi="Arial" w:cs="Arial"/>
              <w:color w:val="1D1D1B"/>
              <w:sz w:val="24"/>
              <w:szCs w:val="24"/>
              <w:lang w:val="nl-BE"/>
            </w:rPr>
          </w:rPrChange>
        </w:rPr>
        <w:t xml:space="preserve">: </w:t>
      </w:r>
      <w:ins w:id="13" w:author="Karen Zelderloo" w:date="2021-09-17T14:58:00Z">
        <w:r w:rsidR="007F731C">
          <w:rPr>
            <w:rFonts w:ascii="Arial" w:eastAsia="Arial" w:hAnsi="Arial" w:cs="Arial"/>
            <w:color w:val="1D1D1B"/>
            <w:sz w:val="24"/>
            <w:szCs w:val="24"/>
          </w:rPr>
          <w:t xml:space="preserve">2x </w:t>
        </w:r>
      </w:ins>
      <w:del w:id="14" w:author="Karen Zelderloo" w:date="2021-09-17T14:57:00Z">
        <w:r w:rsidR="009F2106" w:rsidRPr="007F731C" w:rsidDel="007F731C">
          <w:rPr>
            <w:rFonts w:ascii="Arial" w:eastAsia="Arial" w:hAnsi="Arial" w:cs="Arial"/>
            <w:color w:val="1D1D1B"/>
            <w:sz w:val="24"/>
            <w:szCs w:val="24"/>
            <w:rPrChange w:id="15" w:author="Karen Zelderloo" w:date="2021-09-17T14:57:00Z">
              <w:rPr>
                <w:rFonts w:ascii="Arial" w:eastAsia="Arial" w:hAnsi="Arial" w:cs="Arial"/>
                <w:color w:val="1D1D1B"/>
                <w:sz w:val="24"/>
                <w:szCs w:val="24"/>
                <w:lang w:val="nl-BE"/>
              </w:rPr>
            </w:rPrChange>
          </w:rPr>
          <w:delText>NNN</w:delText>
        </w:r>
      </w:del>
      <w:ins w:id="16" w:author="Karen Zelderloo" w:date="2021-09-17T14:58:00Z">
        <w:r w:rsidR="007F731C">
          <w:rPr>
            <w:rFonts w:ascii="Arial" w:eastAsia="Arial" w:hAnsi="Arial" w:cs="Arial"/>
            <w:color w:val="1D1D1B"/>
            <w:sz w:val="24"/>
            <w:szCs w:val="24"/>
          </w:rPr>
          <w:t>t</w:t>
        </w:r>
      </w:ins>
      <w:ins w:id="17" w:author="Karen Zelderloo" w:date="2021-09-17T14:57:00Z">
        <w:r w:rsidR="007F731C" w:rsidRPr="007F731C">
          <w:rPr>
            <w:rFonts w:ascii="Arial" w:eastAsia="Arial" w:hAnsi="Arial" w:cs="Arial"/>
            <w:color w:val="1D1D1B"/>
            <w:sz w:val="24"/>
            <w:szCs w:val="24"/>
            <w:rPrChange w:id="18" w:author="Karen Zelderloo" w:date="2021-09-17T14:57:00Z">
              <w:rPr>
                <w:rFonts w:ascii="Arial" w:eastAsia="Arial" w:hAnsi="Arial" w:cs="Arial"/>
                <w:color w:val="1D1D1B"/>
                <w:sz w:val="24"/>
                <w:szCs w:val="24"/>
                <w:lang w:val="nl-BE"/>
              </w:rPr>
            </w:rPrChange>
          </w:rPr>
          <w:t xml:space="preserve">ickets Rode </w:t>
        </w:r>
        <w:proofErr w:type="spellStart"/>
        <w:r w:rsidR="007F731C" w:rsidRPr="007F731C">
          <w:rPr>
            <w:rFonts w:ascii="Arial" w:eastAsia="Arial" w:hAnsi="Arial" w:cs="Arial"/>
            <w:color w:val="1D1D1B"/>
            <w:sz w:val="24"/>
            <w:szCs w:val="24"/>
            <w:rPrChange w:id="19" w:author="Karen Zelderloo" w:date="2021-09-17T14:57:00Z">
              <w:rPr>
                <w:rFonts w:ascii="Arial" w:eastAsia="Arial" w:hAnsi="Arial" w:cs="Arial"/>
                <w:color w:val="1D1D1B"/>
                <w:sz w:val="24"/>
                <w:szCs w:val="24"/>
                <w:lang w:val="nl-BE"/>
              </w:rPr>
            </w:rPrChange>
          </w:rPr>
          <w:t>Duivel</w:t>
        </w:r>
        <w:r w:rsidR="007F731C">
          <w:rPr>
            <w:rFonts w:ascii="Arial" w:eastAsia="Arial" w:hAnsi="Arial" w:cs="Arial"/>
            <w:color w:val="1D1D1B"/>
            <w:sz w:val="24"/>
            <w:szCs w:val="24"/>
          </w:rPr>
          <w:t>s</w:t>
        </w:r>
        <w:proofErr w:type="spellEnd"/>
      </w:ins>
    </w:p>
    <w:p w14:paraId="3BE2E3C3" w14:textId="3F2EFA0B" w:rsidR="007F731C" w:rsidRPr="007F731C" w:rsidRDefault="007F731C" w:rsidP="00835A63">
      <w:pPr>
        <w:pStyle w:val="Lijstalinea"/>
        <w:numPr>
          <w:ilvl w:val="0"/>
          <w:numId w:val="5"/>
        </w:numPr>
        <w:spacing w:after="0" w:line="250" w:lineRule="auto"/>
        <w:ind w:right="156"/>
        <w:rPr>
          <w:rFonts w:ascii="Arial" w:eastAsia="Arial" w:hAnsi="Arial" w:cs="Arial"/>
          <w:color w:val="1D1D1B"/>
          <w:sz w:val="24"/>
          <w:szCs w:val="24"/>
          <w:lang w:val="nl-BE"/>
          <w:rPrChange w:id="20" w:author="Karen Zelderloo" w:date="2021-09-17T14:57:00Z">
            <w:rPr>
              <w:rFonts w:ascii="Arial" w:eastAsia="Arial" w:hAnsi="Arial" w:cs="Arial"/>
              <w:color w:val="1D1D1B"/>
              <w:sz w:val="24"/>
              <w:szCs w:val="24"/>
              <w:lang w:val="nl-BE"/>
            </w:rPr>
          </w:rPrChange>
        </w:rPr>
      </w:pPr>
      <w:ins w:id="21" w:author="Karen Zelderloo" w:date="2021-09-17T14:57:00Z">
        <w:r w:rsidRPr="007F731C">
          <w:rPr>
            <w:rFonts w:ascii="Arial" w:eastAsia="Arial" w:hAnsi="Arial" w:cs="Arial"/>
            <w:color w:val="1D1D1B"/>
            <w:sz w:val="24"/>
            <w:szCs w:val="24"/>
            <w:lang w:val="nl-BE"/>
            <w:rPrChange w:id="22" w:author="Karen Zelderloo" w:date="2021-09-17T14:57:00Z">
              <w:rPr>
                <w:rFonts w:ascii="Arial" w:eastAsia="Arial" w:hAnsi="Arial" w:cs="Arial"/>
                <w:color w:val="1D1D1B"/>
                <w:sz w:val="24"/>
                <w:szCs w:val="24"/>
              </w:rPr>
            </w:rPrChange>
          </w:rPr>
          <w:t xml:space="preserve">2e prijs: </w:t>
        </w:r>
        <w:bookmarkStart w:id="23" w:name="_Hlk82783203"/>
        <w:r w:rsidRPr="007F731C">
          <w:rPr>
            <w:rFonts w:ascii="Arial" w:eastAsia="Arial" w:hAnsi="Arial" w:cs="Arial"/>
            <w:color w:val="1D1D1B"/>
            <w:sz w:val="24"/>
            <w:szCs w:val="24"/>
            <w:lang w:val="nl-BE"/>
            <w:rPrChange w:id="24" w:author="Karen Zelderloo" w:date="2021-09-17T14:57:00Z">
              <w:rPr>
                <w:rFonts w:ascii="Arial" w:eastAsia="Arial" w:hAnsi="Arial" w:cs="Arial"/>
                <w:color w:val="1D1D1B"/>
                <w:sz w:val="24"/>
                <w:szCs w:val="24"/>
              </w:rPr>
            </w:rPrChange>
          </w:rPr>
          <w:t>2x VIP-t</w:t>
        </w:r>
        <w:r w:rsidRPr="007F731C">
          <w:rPr>
            <w:rFonts w:ascii="Arial" w:eastAsia="Arial" w:hAnsi="Arial" w:cs="Arial"/>
            <w:color w:val="1D1D1B"/>
            <w:sz w:val="24"/>
            <w:szCs w:val="24"/>
            <w:lang w:val="nl-BE"/>
            <w:rPrChange w:id="25" w:author="Karen Zelderloo" w:date="2021-09-17T14:57:00Z">
              <w:rPr>
                <w:rFonts w:ascii="Arial" w:eastAsia="Arial" w:hAnsi="Arial" w:cs="Arial"/>
                <w:color w:val="1D1D1B"/>
                <w:sz w:val="24"/>
                <w:szCs w:val="24"/>
                <w:lang w:val="nl-BE"/>
              </w:rPr>
            </w:rPrChange>
          </w:rPr>
          <w:t>ickets</w:t>
        </w:r>
        <w:r w:rsidRPr="007F731C">
          <w:rPr>
            <w:rFonts w:ascii="Arial" w:eastAsia="Arial" w:hAnsi="Arial" w:cs="Arial"/>
            <w:color w:val="1D1D1B"/>
            <w:sz w:val="24"/>
            <w:szCs w:val="24"/>
            <w:lang w:val="nl-BE"/>
            <w:rPrChange w:id="26" w:author="Karen Zelderloo" w:date="2021-09-17T14:57:00Z">
              <w:rPr>
                <w:rFonts w:ascii="Arial" w:eastAsia="Arial" w:hAnsi="Arial" w:cs="Arial"/>
                <w:color w:val="1D1D1B"/>
                <w:sz w:val="24"/>
                <w:szCs w:val="24"/>
              </w:rPr>
            </w:rPrChange>
          </w:rPr>
          <w:t xml:space="preserve"> voor</w:t>
        </w:r>
        <w:r>
          <w:rPr>
            <w:rFonts w:ascii="Arial" w:eastAsia="Arial" w:hAnsi="Arial" w:cs="Arial"/>
            <w:color w:val="1D1D1B"/>
            <w:sz w:val="24"/>
            <w:szCs w:val="24"/>
            <w:lang w:val="nl-BE"/>
          </w:rPr>
          <w:t xml:space="preserve"> </w:t>
        </w:r>
        <w:proofErr w:type="spellStart"/>
        <w:r>
          <w:rPr>
            <w:rFonts w:ascii="Arial" w:eastAsia="Arial" w:hAnsi="Arial" w:cs="Arial"/>
            <w:color w:val="1D1D1B"/>
            <w:sz w:val="24"/>
            <w:szCs w:val="24"/>
            <w:lang w:val="nl-BE"/>
          </w:rPr>
          <w:t>volleyballmat</w:t>
        </w:r>
      </w:ins>
      <w:ins w:id="27" w:author="Karen Zelderloo" w:date="2021-09-17T15:00:00Z">
        <w:r>
          <w:rPr>
            <w:rFonts w:ascii="Arial" w:eastAsia="Arial" w:hAnsi="Arial" w:cs="Arial"/>
            <w:color w:val="1D1D1B"/>
            <w:sz w:val="24"/>
            <w:szCs w:val="24"/>
            <w:lang w:val="nl-BE"/>
          </w:rPr>
          <w:t>c</w:t>
        </w:r>
      </w:ins>
      <w:ins w:id="28" w:author="Karen Zelderloo" w:date="2021-09-17T14:57:00Z">
        <w:r>
          <w:rPr>
            <w:rFonts w:ascii="Arial" w:eastAsia="Arial" w:hAnsi="Arial" w:cs="Arial"/>
            <w:color w:val="1D1D1B"/>
            <w:sz w:val="24"/>
            <w:szCs w:val="24"/>
            <w:lang w:val="nl-BE"/>
          </w:rPr>
          <w:t>h</w:t>
        </w:r>
        <w:proofErr w:type="spellEnd"/>
        <w:r>
          <w:rPr>
            <w:rFonts w:ascii="Arial" w:eastAsia="Arial" w:hAnsi="Arial" w:cs="Arial"/>
            <w:color w:val="1D1D1B"/>
            <w:sz w:val="24"/>
            <w:szCs w:val="24"/>
            <w:lang w:val="nl-BE"/>
          </w:rPr>
          <w:t xml:space="preserve"> Roeselare</w:t>
        </w:r>
      </w:ins>
      <w:bookmarkEnd w:id="23"/>
    </w:p>
    <w:p w14:paraId="731157A6" w14:textId="45EAD0DE" w:rsidR="009F2106" w:rsidRPr="00835A63" w:rsidRDefault="00072B9E" w:rsidP="00835A63">
      <w:pPr>
        <w:pStyle w:val="Lijstalinea"/>
        <w:numPr>
          <w:ilvl w:val="0"/>
          <w:numId w:val="5"/>
        </w:numPr>
        <w:spacing w:after="0" w:line="250" w:lineRule="auto"/>
        <w:ind w:right="156"/>
        <w:rPr>
          <w:rFonts w:ascii="Arial" w:eastAsia="Arial" w:hAnsi="Arial" w:cs="Arial"/>
          <w:color w:val="1D1D1B"/>
          <w:sz w:val="24"/>
          <w:szCs w:val="24"/>
          <w:lang w:val="nl-BE"/>
        </w:rPr>
      </w:pPr>
      <w:del w:id="29" w:author="Karen Zelderloo" w:date="2021-09-17T14:58:00Z">
        <w:r w:rsidRPr="00835A63" w:rsidDel="007F731C">
          <w:rPr>
            <w:rFonts w:ascii="Arial" w:eastAsia="Arial" w:hAnsi="Arial" w:cs="Arial"/>
            <w:color w:val="1D1D1B"/>
            <w:sz w:val="24"/>
            <w:szCs w:val="24"/>
            <w:lang w:val="nl-BE"/>
          </w:rPr>
          <w:delText>2</w:delText>
        </w:r>
      </w:del>
      <w:ins w:id="30" w:author="Karen Zelderloo" w:date="2021-09-17T14:58:00Z">
        <w:r w:rsidR="007F731C">
          <w:rPr>
            <w:rFonts w:ascii="Arial" w:eastAsia="Arial" w:hAnsi="Arial" w:cs="Arial"/>
            <w:color w:val="1D1D1B"/>
            <w:sz w:val="24"/>
            <w:szCs w:val="24"/>
            <w:lang w:val="nl-BE"/>
          </w:rPr>
          <w:t>3</w:t>
        </w:r>
      </w:ins>
      <w:r w:rsidRPr="00835A63">
        <w:rPr>
          <w:rFonts w:ascii="Arial" w:eastAsia="Arial" w:hAnsi="Arial" w:cs="Arial"/>
          <w:color w:val="1D1D1B"/>
          <w:sz w:val="24"/>
          <w:szCs w:val="24"/>
          <w:lang w:val="nl-BE"/>
        </w:rPr>
        <w:t xml:space="preserve">e prijs: </w:t>
      </w:r>
      <w:r w:rsidR="009F2106" w:rsidRPr="00835A63">
        <w:rPr>
          <w:rFonts w:ascii="Arial" w:eastAsia="Arial" w:hAnsi="Arial" w:cs="Arial"/>
          <w:color w:val="1D1D1B"/>
          <w:sz w:val="24"/>
          <w:szCs w:val="24"/>
          <w:lang w:val="nl-BE"/>
        </w:rPr>
        <w:t>Een set met gadgets met de nieu</w:t>
      </w:r>
      <w:bookmarkStart w:id="31" w:name="_GoBack"/>
      <w:bookmarkEnd w:id="31"/>
      <w:r w:rsidR="009F2106" w:rsidRPr="00835A63">
        <w:rPr>
          <w:rFonts w:ascii="Arial" w:eastAsia="Arial" w:hAnsi="Arial" w:cs="Arial"/>
          <w:color w:val="1D1D1B"/>
          <w:sz w:val="24"/>
          <w:szCs w:val="24"/>
          <w:lang w:val="nl-BE"/>
        </w:rPr>
        <w:t xml:space="preserve">we naam van “ACV – CSC </w:t>
      </w:r>
      <w:proofErr w:type="spellStart"/>
      <w:r w:rsidR="009F2106" w:rsidRPr="00835A63">
        <w:rPr>
          <w:rFonts w:ascii="Arial" w:eastAsia="Arial" w:hAnsi="Arial" w:cs="Arial"/>
          <w:color w:val="1D1D1B"/>
          <w:sz w:val="24"/>
          <w:szCs w:val="24"/>
          <w:lang w:val="nl-BE"/>
        </w:rPr>
        <w:t>Sporta</w:t>
      </w:r>
      <w:proofErr w:type="spellEnd"/>
      <w:r w:rsidR="009F2106" w:rsidRPr="00835A63">
        <w:rPr>
          <w:rFonts w:ascii="Arial" w:eastAsia="Arial" w:hAnsi="Arial" w:cs="Arial"/>
          <w:color w:val="1D1D1B"/>
          <w:sz w:val="24"/>
          <w:szCs w:val="24"/>
          <w:lang w:val="nl-BE"/>
        </w:rPr>
        <w:t>”.</w:t>
      </w:r>
    </w:p>
    <w:p w14:paraId="4620788E" w14:textId="77777777" w:rsidR="00E84068" w:rsidRPr="008D1E7B" w:rsidRDefault="00E84068" w:rsidP="008D1E7B">
      <w:pPr>
        <w:spacing w:after="0" w:line="250" w:lineRule="auto"/>
        <w:ind w:left="117" w:right="156"/>
        <w:rPr>
          <w:rFonts w:ascii="Arial" w:eastAsia="Arial" w:hAnsi="Arial" w:cs="Arial"/>
          <w:color w:val="1D1D1B"/>
          <w:sz w:val="24"/>
          <w:szCs w:val="24"/>
          <w:lang w:val="nl-BE"/>
        </w:rPr>
      </w:pPr>
    </w:p>
    <w:p w14:paraId="19BE4268" w14:textId="6B0A305E" w:rsidR="00E84068" w:rsidRPr="00EB6F1B" w:rsidRDefault="000D1E2D"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prijs kan niet worden omgeruild. Evenmin kan de tegenwaarde in geld worden uitbetaald. </w:t>
      </w:r>
      <w:r w:rsidR="005671C0" w:rsidRPr="00EB6F1B">
        <w:rPr>
          <w:rFonts w:ascii="Arial" w:eastAsia="Arial" w:hAnsi="Arial" w:cs="Arial"/>
          <w:color w:val="1D1D1B"/>
          <w:sz w:val="24"/>
          <w:szCs w:val="24"/>
          <w:lang w:val="nl-BE"/>
        </w:rPr>
        <w:t xml:space="preserve">Er zijn in totaal </w:t>
      </w:r>
      <w:r w:rsidR="0076789C" w:rsidRPr="00EB6F1B">
        <w:rPr>
          <w:rFonts w:ascii="Arial" w:eastAsia="Arial" w:hAnsi="Arial" w:cs="Arial"/>
          <w:color w:val="1D1D1B"/>
          <w:sz w:val="24"/>
          <w:szCs w:val="24"/>
          <w:lang w:val="nl-BE"/>
        </w:rPr>
        <w:t>4</w:t>
      </w:r>
      <w:r w:rsidR="005671C0" w:rsidRPr="00EB6F1B">
        <w:rPr>
          <w:rFonts w:ascii="Arial" w:eastAsia="Arial" w:hAnsi="Arial" w:cs="Arial"/>
          <w:color w:val="1D1D1B"/>
          <w:sz w:val="24"/>
          <w:szCs w:val="24"/>
          <w:lang w:val="nl-BE"/>
        </w:rPr>
        <w:t xml:space="preserve"> prijzen te winnen. </w:t>
      </w:r>
      <w:r w:rsidRPr="00EB6F1B">
        <w:rPr>
          <w:rFonts w:ascii="Arial" w:eastAsia="Arial" w:hAnsi="Arial" w:cs="Arial"/>
          <w:color w:val="1D1D1B"/>
          <w:sz w:val="24"/>
          <w:szCs w:val="24"/>
          <w:lang w:val="nl-BE"/>
        </w:rPr>
        <w:t>Elke deelnemer kan via zijn deelname slechts aanspraak maken op één prijs.</w:t>
      </w:r>
      <w:r w:rsidR="00220800" w:rsidRPr="00EB6F1B">
        <w:rPr>
          <w:rFonts w:ascii="Arial" w:eastAsia="Arial" w:hAnsi="Arial" w:cs="Arial"/>
          <w:color w:val="1D1D1B"/>
          <w:sz w:val="24"/>
          <w:szCs w:val="24"/>
          <w:lang w:val="nl-BE"/>
        </w:rPr>
        <w:t xml:space="preserve"> </w:t>
      </w:r>
    </w:p>
    <w:p w14:paraId="3C8EF368" w14:textId="531CACBB" w:rsidR="0058069A" w:rsidRPr="00EB6F1B" w:rsidRDefault="0058069A" w:rsidP="008D1E7B">
      <w:pPr>
        <w:spacing w:after="0" w:line="250" w:lineRule="auto"/>
        <w:ind w:left="117" w:right="156"/>
        <w:rPr>
          <w:rFonts w:ascii="Arial" w:eastAsia="Arial" w:hAnsi="Arial" w:cs="Arial"/>
          <w:color w:val="1D1D1B"/>
          <w:sz w:val="24"/>
          <w:szCs w:val="24"/>
          <w:lang w:val="nl-BE"/>
        </w:rPr>
      </w:pPr>
    </w:p>
    <w:p w14:paraId="1534AB49" w14:textId="30550F07" w:rsidR="00E84068" w:rsidRPr="008D1E7B" w:rsidRDefault="000D1E2D" w:rsidP="008D1E7B">
      <w:pPr>
        <w:spacing w:after="0" w:line="250" w:lineRule="auto"/>
        <w:ind w:left="117" w:right="156"/>
        <w:rPr>
          <w:rFonts w:ascii="Arial" w:eastAsia="Arial" w:hAnsi="Arial" w:cs="Arial"/>
          <w:color w:val="1D1D1B"/>
          <w:sz w:val="24"/>
          <w:szCs w:val="24"/>
          <w:lang w:val="nl-BE"/>
        </w:rPr>
      </w:pPr>
      <w:r w:rsidRPr="008D1E7B">
        <w:rPr>
          <w:rFonts w:ascii="Arial" w:eastAsia="Arial" w:hAnsi="Arial" w:cs="Arial"/>
          <w:color w:val="1D1D1B"/>
          <w:sz w:val="24"/>
          <w:szCs w:val="24"/>
          <w:lang w:val="nl-BE"/>
        </w:rPr>
        <w:t>In geval van fraude, bedrog of misbruik zal de deelnemer gediskwalificeerd worden</w:t>
      </w:r>
    </w:p>
    <w:p w14:paraId="429C4472" w14:textId="77777777" w:rsidR="00951036" w:rsidRPr="00EB6F1B" w:rsidRDefault="000D1E2D" w:rsidP="008D1E7B">
      <w:pPr>
        <w:spacing w:after="0" w:line="250" w:lineRule="auto"/>
        <w:ind w:left="117" w:right="156"/>
        <w:rPr>
          <w:rFonts w:ascii="Arial" w:eastAsia="Arial" w:hAnsi="Arial" w:cs="Arial"/>
          <w:color w:val="1D1D1B"/>
          <w:sz w:val="24"/>
          <w:szCs w:val="24"/>
          <w:lang w:val="nl-BE"/>
        </w:rPr>
      </w:pPr>
      <w:r w:rsidRPr="00EB6F1B">
        <w:rPr>
          <w:rFonts w:ascii="Arial" w:eastAsia="Arial" w:hAnsi="Arial" w:cs="Arial"/>
          <w:color w:val="1D1D1B"/>
          <w:sz w:val="24"/>
          <w:szCs w:val="24"/>
          <w:lang w:val="nl-BE"/>
        </w:rPr>
        <w:t>en de prijs niet krijgen</w:t>
      </w:r>
      <w:r w:rsidR="00951036" w:rsidRPr="00EB6F1B">
        <w:rPr>
          <w:rFonts w:ascii="Arial" w:eastAsia="Arial" w:hAnsi="Arial" w:cs="Arial"/>
          <w:color w:val="1D1D1B"/>
          <w:sz w:val="24"/>
          <w:szCs w:val="24"/>
          <w:lang w:val="nl-BE"/>
        </w:rPr>
        <w:t xml:space="preserve">. </w:t>
      </w:r>
    </w:p>
    <w:p w14:paraId="4F41502B" w14:textId="77777777" w:rsidR="00951036" w:rsidRPr="00EB6F1B" w:rsidRDefault="00951036" w:rsidP="00951036">
      <w:pPr>
        <w:spacing w:before="11" w:after="0" w:line="240" w:lineRule="auto"/>
        <w:ind w:left="117" w:right="-20"/>
        <w:rPr>
          <w:rFonts w:ascii="Arial" w:eastAsia="Arial" w:hAnsi="Arial" w:cs="Arial"/>
          <w:color w:val="1D1D1B"/>
          <w:sz w:val="24"/>
          <w:szCs w:val="24"/>
          <w:lang w:val="nl-BE"/>
        </w:rPr>
      </w:pPr>
    </w:p>
    <w:p w14:paraId="34D9D2C8" w14:textId="220C34D7" w:rsidR="00E84068" w:rsidRPr="0069532C" w:rsidRDefault="000D1E2D" w:rsidP="0069532C">
      <w:pPr>
        <w:pStyle w:val="Lijstalinea"/>
        <w:numPr>
          <w:ilvl w:val="0"/>
          <w:numId w:val="4"/>
        </w:numPr>
        <w:spacing w:before="11" w:after="0" w:line="240" w:lineRule="auto"/>
        <w:ind w:right="-20"/>
        <w:rPr>
          <w:rFonts w:ascii="Arial" w:eastAsia="Arial" w:hAnsi="Arial" w:cs="Arial"/>
          <w:b/>
          <w:bCs/>
          <w:color w:val="1D1D1B"/>
          <w:sz w:val="24"/>
          <w:szCs w:val="24"/>
          <w:lang w:val="nl-BE"/>
        </w:rPr>
      </w:pPr>
      <w:r w:rsidRPr="0069532C">
        <w:rPr>
          <w:rFonts w:ascii="Arial" w:eastAsia="Arial" w:hAnsi="Arial" w:cs="Arial"/>
          <w:b/>
          <w:bCs/>
          <w:color w:val="1D1D1B"/>
          <w:sz w:val="24"/>
          <w:szCs w:val="24"/>
          <w:lang w:val="nl-BE"/>
        </w:rPr>
        <w:t>Deelname</w:t>
      </w:r>
    </w:p>
    <w:p w14:paraId="4113DD14" w14:textId="77777777" w:rsidR="0069532C" w:rsidRPr="008D1E7B" w:rsidRDefault="0069532C" w:rsidP="008D1E7B">
      <w:pPr>
        <w:spacing w:after="0" w:line="250" w:lineRule="auto"/>
        <w:ind w:left="117" w:right="156"/>
        <w:rPr>
          <w:rFonts w:ascii="Arial" w:eastAsia="Arial" w:hAnsi="Arial" w:cs="Arial"/>
          <w:color w:val="1D1D1B"/>
          <w:sz w:val="24"/>
          <w:szCs w:val="24"/>
          <w:lang w:val="nl-BE"/>
        </w:rPr>
      </w:pPr>
    </w:p>
    <w:p w14:paraId="510155FB" w14:textId="0B78734D" w:rsidR="00E84068" w:rsidRPr="008D1E7B" w:rsidRDefault="000D1E2D">
      <w:pPr>
        <w:spacing w:after="0" w:line="250" w:lineRule="auto"/>
        <w:ind w:left="117" w:right="788"/>
        <w:rPr>
          <w:rFonts w:ascii="Arial" w:eastAsia="Arial" w:hAnsi="Arial" w:cs="Arial"/>
          <w:color w:val="1D1D1B"/>
          <w:sz w:val="24"/>
          <w:szCs w:val="24"/>
          <w:lang w:val="nl-BE"/>
        </w:rPr>
      </w:pPr>
      <w:r w:rsidRPr="00EB6F1B">
        <w:rPr>
          <w:rFonts w:ascii="Arial" w:eastAsia="Arial" w:hAnsi="Arial" w:cs="Arial"/>
          <w:color w:val="1D1D1B"/>
          <w:sz w:val="24"/>
          <w:szCs w:val="24"/>
          <w:lang w:val="nl-BE"/>
        </w:rPr>
        <w:t>Iedere persoon die gedomicilieerd is in België</w:t>
      </w:r>
      <w:r w:rsidR="00F72BF6" w:rsidRPr="00EB6F1B">
        <w:rPr>
          <w:rFonts w:ascii="Arial" w:eastAsia="Arial" w:hAnsi="Arial" w:cs="Arial"/>
          <w:color w:val="1D1D1B"/>
          <w:sz w:val="24"/>
          <w:szCs w:val="24"/>
          <w:lang w:val="nl-BE"/>
        </w:rPr>
        <w:t>,</w:t>
      </w:r>
      <w:r w:rsidRPr="00EB6F1B">
        <w:rPr>
          <w:rFonts w:ascii="Arial" w:eastAsia="Arial" w:hAnsi="Arial" w:cs="Arial"/>
          <w:color w:val="1D1D1B"/>
          <w:sz w:val="24"/>
          <w:szCs w:val="24"/>
          <w:lang w:val="nl-BE"/>
        </w:rPr>
        <w:t xml:space="preserve"> ouder is dan</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18 </w:t>
      </w:r>
      <w:r w:rsidR="00F72BF6" w:rsidRPr="00EB6F1B">
        <w:rPr>
          <w:rFonts w:ascii="Arial" w:eastAsia="Arial" w:hAnsi="Arial" w:cs="Arial"/>
          <w:color w:val="1D1D1B"/>
          <w:sz w:val="24"/>
          <w:szCs w:val="24"/>
          <w:lang w:val="nl-BE"/>
        </w:rPr>
        <w:t xml:space="preserve">en lid van ACV Voeding en Diensten </w:t>
      </w:r>
      <w:r w:rsidRPr="00EB6F1B">
        <w:rPr>
          <w:rFonts w:ascii="Arial" w:eastAsia="Arial" w:hAnsi="Arial" w:cs="Arial"/>
          <w:color w:val="1D1D1B"/>
          <w:sz w:val="24"/>
          <w:szCs w:val="24"/>
          <w:lang w:val="nl-BE"/>
        </w:rPr>
        <w:t>kan deelnemen aan deze wedstrijd.</w:t>
      </w:r>
    </w:p>
    <w:p w14:paraId="3B4C58C6" w14:textId="77777777" w:rsidR="00E84068" w:rsidRPr="008D1E7B" w:rsidRDefault="00E84068">
      <w:pPr>
        <w:spacing w:before="8" w:after="0" w:line="280" w:lineRule="exact"/>
        <w:rPr>
          <w:rFonts w:ascii="Arial" w:eastAsia="Arial" w:hAnsi="Arial" w:cs="Arial"/>
          <w:color w:val="1D1D1B"/>
          <w:sz w:val="24"/>
          <w:szCs w:val="24"/>
          <w:lang w:val="nl-BE"/>
        </w:rPr>
      </w:pPr>
    </w:p>
    <w:p w14:paraId="21360BB4" w14:textId="371676A9" w:rsidR="00974E33" w:rsidRPr="00EB6F1B" w:rsidRDefault="000D1E2D" w:rsidP="00974E33">
      <w:pPr>
        <w:spacing w:after="0" w:line="250" w:lineRule="auto"/>
        <w:ind w:left="117" w:right="409"/>
        <w:rPr>
          <w:rFonts w:ascii="Arial" w:eastAsia="Arial" w:hAnsi="Arial" w:cs="Arial"/>
          <w:color w:val="1D1D1B"/>
          <w:sz w:val="24"/>
          <w:szCs w:val="24"/>
          <w:lang w:val="nl-BE"/>
        </w:rPr>
      </w:pPr>
      <w:r w:rsidRPr="00EB6F1B">
        <w:rPr>
          <w:rFonts w:ascii="Arial" w:eastAsia="Arial" w:hAnsi="Arial" w:cs="Arial"/>
          <w:color w:val="1D1D1B"/>
          <w:sz w:val="24"/>
          <w:szCs w:val="24"/>
          <w:lang w:val="nl-BE"/>
        </w:rPr>
        <w:t>Elke natuurlijke persoon mag slechts</w:t>
      </w:r>
      <w:r w:rsidR="0071209A" w:rsidRPr="00EB6F1B">
        <w:rPr>
          <w:rFonts w:ascii="Arial" w:eastAsia="Arial" w:hAnsi="Arial" w:cs="Arial"/>
          <w:color w:val="1D1D1B"/>
          <w:sz w:val="24"/>
          <w:szCs w:val="24"/>
          <w:lang w:val="nl-BE"/>
        </w:rPr>
        <w:t xml:space="preserve"> één keer per </w:t>
      </w:r>
      <w:r w:rsidR="000E4061" w:rsidRPr="00EB6F1B">
        <w:rPr>
          <w:rFonts w:ascii="Arial" w:eastAsia="Arial" w:hAnsi="Arial" w:cs="Arial"/>
          <w:color w:val="1D1D1B"/>
          <w:sz w:val="24"/>
          <w:szCs w:val="24"/>
          <w:lang w:val="nl-BE"/>
        </w:rPr>
        <w:t xml:space="preserve">sociaal netwerk (Facebook of Instagram) deelnemen. </w:t>
      </w:r>
      <w:r w:rsidR="00974E33" w:rsidRPr="00EB6F1B">
        <w:rPr>
          <w:rFonts w:ascii="Arial" w:eastAsia="Arial" w:hAnsi="Arial" w:cs="Arial"/>
          <w:color w:val="1D1D1B"/>
          <w:sz w:val="24"/>
          <w:szCs w:val="24"/>
          <w:lang w:val="nl-BE"/>
        </w:rPr>
        <w:t>Indien de deelnemer zowel via zijn Facebook-profiel als Instagram-profiel deelneemt zal de deelnemer uitgesloten worden van de loting onder de In</w:t>
      </w:r>
      <w:r w:rsidR="00844BBF">
        <w:rPr>
          <w:rFonts w:ascii="Arial" w:eastAsia="Arial" w:hAnsi="Arial" w:cs="Arial"/>
          <w:color w:val="1D1D1B"/>
          <w:sz w:val="24"/>
          <w:szCs w:val="24"/>
          <w:lang w:val="nl-BE"/>
        </w:rPr>
        <w:t>s</w:t>
      </w:r>
      <w:r w:rsidR="00974E33" w:rsidRPr="00EB6F1B">
        <w:rPr>
          <w:rFonts w:ascii="Arial" w:eastAsia="Arial" w:hAnsi="Arial" w:cs="Arial"/>
          <w:color w:val="1D1D1B"/>
          <w:sz w:val="24"/>
          <w:szCs w:val="24"/>
          <w:lang w:val="nl-BE"/>
        </w:rPr>
        <w:t>tagram-profielen indien de deelnemer een prijs gewonnen heeft via zijn Facebook-profiel.</w:t>
      </w:r>
    </w:p>
    <w:p w14:paraId="5AFC3A7D" w14:textId="316BCB43" w:rsidR="00E84068" w:rsidRPr="008D1E7B" w:rsidRDefault="00E84068" w:rsidP="00974E33">
      <w:pPr>
        <w:spacing w:after="0" w:line="240" w:lineRule="auto"/>
        <w:ind w:left="117" w:right="-20"/>
        <w:rPr>
          <w:rFonts w:ascii="Arial" w:eastAsia="Arial" w:hAnsi="Arial" w:cs="Arial"/>
          <w:color w:val="1D1D1B"/>
          <w:sz w:val="24"/>
          <w:szCs w:val="24"/>
          <w:lang w:val="nl-BE"/>
        </w:rPr>
      </w:pPr>
    </w:p>
    <w:p w14:paraId="53065294" w14:textId="3A4BF3E3" w:rsidR="00E84068" w:rsidRPr="008D1E7B" w:rsidRDefault="000D1E2D" w:rsidP="001B261D">
      <w:pPr>
        <w:spacing w:after="0" w:line="250" w:lineRule="auto"/>
        <w:ind w:left="117" w:right="255"/>
        <w:rPr>
          <w:rFonts w:ascii="Arial" w:eastAsia="Arial" w:hAnsi="Arial" w:cs="Arial"/>
          <w:color w:val="1D1D1B"/>
          <w:sz w:val="24"/>
          <w:szCs w:val="24"/>
          <w:lang w:val="nl-BE"/>
        </w:rPr>
      </w:pPr>
      <w:r w:rsidRPr="00EB6F1B">
        <w:rPr>
          <w:rFonts w:ascii="Arial" w:eastAsia="Arial" w:hAnsi="Arial" w:cs="Arial"/>
          <w:color w:val="1D1D1B"/>
          <w:sz w:val="24"/>
          <w:szCs w:val="24"/>
          <w:lang w:val="nl-BE"/>
        </w:rPr>
        <w:t>Iedereen die op een rechtstreekse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onrechtstreekse manier heeft deelgenomen aan de creatie en/of actualisering van de wedstrijd mag zich niet inschrijven, noch eender welke prijs winnen. Dit verbod geldt </w:t>
      </w:r>
      <w:r w:rsidR="0095309B" w:rsidRPr="00EB6F1B">
        <w:rPr>
          <w:rFonts w:ascii="Arial" w:eastAsia="Arial" w:hAnsi="Arial" w:cs="Arial"/>
          <w:color w:val="1D1D1B"/>
          <w:sz w:val="24"/>
          <w:szCs w:val="24"/>
          <w:lang w:val="nl-BE"/>
        </w:rPr>
        <w:t xml:space="preserve">voor alle personeelsleden van ACV Voeding en Diensten en </w:t>
      </w:r>
      <w:r w:rsidRPr="00EB6F1B">
        <w:rPr>
          <w:rFonts w:ascii="Arial" w:eastAsia="Arial" w:hAnsi="Arial" w:cs="Arial"/>
          <w:color w:val="1D1D1B"/>
          <w:sz w:val="24"/>
          <w:szCs w:val="24"/>
          <w:lang w:val="nl-BE"/>
        </w:rPr>
        <w:t>voor alle familieleden van deze personen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voor de personen die</w:t>
      </w:r>
      <w:r w:rsidR="0095309B"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gedomicilieerd zijn op hun privéadres, alsook voor hun leveranciers van inhoud voor de wedstrijd en hun familieleden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personen gedomicilieerd op hun privéadres.</w:t>
      </w:r>
    </w:p>
    <w:p w14:paraId="0ED82741" w14:textId="77777777" w:rsidR="001B261D" w:rsidRPr="008D1E7B" w:rsidRDefault="001B261D" w:rsidP="001B261D">
      <w:pPr>
        <w:spacing w:after="0" w:line="250" w:lineRule="auto"/>
        <w:ind w:left="117" w:right="255"/>
        <w:rPr>
          <w:rFonts w:ascii="Arial" w:eastAsia="Arial" w:hAnsi="Arial" w:cs="Arial"/>
          <w:color w:val="1D1D1B"/>
          <w:sz w:val="24"/>
          <w:szCs w:val="24"/>
          <w:lang w:val="nl-BE"/>
        </w:rPr>
      </w:pPr>
    </w:p>
    <w:p w14:paraId="349AD880" w14:textId="77777777" w:rsidR="00E84068" w:rsidRPr="008D1E7B" w:rsidRDefault="000D1E2D">
      <w:pPr>
        <w:spacing w:after="0" w:line="240" w:lineRule="auto"/>
        <w:ind w:left="117" w:right="-20"/>
        <w:rPr>
          <w:rFonts w:ascii="Arial" w:eastAsia="Arial" w:hAnsi="Arial" w:cs="Arial"/>
          <w:color w:val="1D1D1B"/>
          <w:sz w:val="24"/>
          <w:szCs w:val="24"/>
          <w:lang w:val="nl-BE"/>
        </w:rPr>
      </w:pPr>
      <w:r w:rsidRPr="00EB6F1B">
        <w:rPr>
          <w:rFonts w:ascii="Arial" w:eastAsia="Arial" w:hAnsi="Arial" w:cs="Arial"/>
          <w:color w:val="1D1D1B"/>
          <w:sz w:val="24"/>
          <w:szCs w:val="24"/>
          <w:lang w:val="nl-BE"/>
        </w:rPr>
        <w:t>De Organisator en/of haar partners behouden zich het recht voor om sommige deelnemers</w:t>
      </w:r>
    </w:p>
    <w:p w14:paraId="33706D15" w14:textId="747B7CC1" w:rsidR="00E84068" w:rsidRPr="008D1E7B" w:rsidRDefault="000D1E2D">
      <w:pPr>
        <w:spacing w:before="8" w:after="0" w:line="249" w:lineRule="auto"/>
        <w:ind w:left="117" w:right="309"/>
        <w:rPr>
          <w:rFonts w:ascii="Arial" w:eastAsia="Arial" w:hAnsi="Arial" w:cs="Arial"/>
          <w:color w:val="1D1D1B"/>
          <w:sz w:val="24"/>
          <w:szCs w:val="24"/>
          <w:lang w:val="nl-BE"/>
        </w:rPr>
      </w:pPr>
      <w:r w:rsidRPr="008D1E7B">
        <w:rPr>
          <w:rFonts w:ascii="Arial" w:eastAsia="Arial" w:hAnsi="Arial" w:cs="Arial"/>
          <w:color w:val="1D1D1B"/>
          <w:sz w:val="24"/>
          <w:szCs w:val="24"/>
          <w:lang w:val="nl-BE"/>
        </w:rPr>
        <w:t xml:space="preserve">te diskwalificeren van de wedstrijd om één van de volgende redenen: enige omstandigheden </w:t>
      </w:r>
      <w:r w:rsidRPr="00EB6F1B">
        <w:rPr>
          <w:rFonts w:ascii="Arial" w:eastAsia="Arial" w:hAnsi="Arial" w:cs="Arial"/>
          <w:color w:val="1D1D1B"/>
          <w:sz w:val="24"/>
          <w:szCs w:val="24"/>
          <w:lang w:val="nl-BE"/>
        </w:rPr>
        <w:t>buiten haar macht,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deelnemers die vals spelen of</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waarvan het vermoeden bestaat dat zij vals spelen, schending van de regels inzake de deelnemingsvoorwaarden, inzendingen en de wedstrijd, </w:t>
      </w:r>
      <w:proofErr w:type="spellStart"/>
      <w:r w:rsidRPr="00EB6F1B">
        <w:rPr>
          <w:rFonts w:ascii="Arial" w:eastAsia="Arial" w:hAnsi="Arial" w:cs="Arial"/>
          <w:color w:val="1D1D1B"/>
          <w:sz w:val="24"/>
          <w:szCs w:val="24"/>
          <w:lang w:val="nl-BE"/>
        </w:rPr>
        <w:t>hacking</w:t>
      </w:r>
      <w:proofErr w:type="spellEnd"/>
      <w:r w:rsidRPr="00EB6F1B">
        <w:rPr>
          <w:rFonts w:ascii="Arial" w:eastAsia="Arial" w:hAnsi="Arial" w:cs="Arial"/>
          <w:color w:val="1D1D1B"/>
          <w:sz w:val="24"/>
          <w:szCs w:val="24"/>
          <w:lang w:val="nl-BE"/>
        </w:rPr>
        <w:t xml:space="preserve"> van gegevens, </w:t>
      </w:r>
      <w:r w:rsidR="00615E83" w:rsidRPr="00EB6F1B">
        <w:rPr>
          <w:rFonts w:ascii="Arial" w:eastAsia="Arial" w:hAnsi="Arial" w:cs="Arial"/>
          <w:color w:val="1D1D1B"/>
          <w:sz w:val="24"/>
          <w:szCs w:val="24"/>
          <w:lang w:val="nl-BE"/>
        </w:rPr>
        <w:t xml:space="preserve">het gebruik van dubbele of valse profielen </w:t>
      </w:r>
      <w:r w:rsidRPr="00EB6F1B">
        <w:rPr>
          <w:rFonts w:ascii="Arial" w:eastAsia="Arial" w:hAnsi="Arial" w:cs="Arial"/>
          <w:color w:val="1D1D1B"/>
          <w:sz w:val="24"/>
          <w:szCs w:val="24"/>
          <w:lang w:val="nl-BE"/>
        </w:rPr>
        <w:t>en enige andere reden die volgens de Organisator niet in overeenstemming is met</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de geest van de wedstrijd. In</w:t>
      </w:r>
      <w:r w:rsidRPr="008D1E7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 xml:space="preserve">al deze gevallen zijn de beslissingen van </w:t>
      </w:r>
      <w:r w:rsidRPr="008D1E7B">
        <w:rPr>
          <w:rFonts w:ascii="Arial" w:eastAsia="Arial" w:hAnsi="Arial" w:cs="Arial"/>
          <w:color w:val="1D1D1B"/>
          <w:sz w:val="24"/>
          <w:szCs w:val="24"/>
          <w:lang w:val="nl-BE"/>
        </w:rPr>
        <w:t>de Organisator definitief.</w:t>
      </w:r>
    </w:p>
    <w:p w14:paraId="01E90DCB" w14:textId="58A551A7" w:rsidR="006108E1" w:rsidRDefault="006108E1">
      <w:pPr>
        <w:spacing w:before="8" w:after="0" w:line="280" w:lineRule="exact"/>
        <w:rPr>
          <w:rFonts w:ascii="Arial" w:eastAsia="Arial" w:hAnsi="Arial" w:cs="Arial"/>
          <w:color w:val="1D1D1B"/>
          <w:sz w:val="24"/>
          <w:szCs w:val="24"/>
          <w:lang w:val="nl-BE"/>
        </w:rPr>
      </w:pPr>
    </w:p>
    <w:p w14:paraId="593A663B" w14:textId="3070DB39" w:rsidR="00C07976" w:rsidRDefault="00C07976">
      <w:pPr>
        <w:spacing w:before="8" w:after="0" w:line="280" w:lineRule="exact"/>
        <w:rPr>
          <w:rFonts w:ascii="Arial" w:eastAsia="Arial" w:hAnsi="Arial" w:cs="Arial"/>
          <w:color w:val="1D1D1B"/>
          <w:sz w:val="24"/>
          <w:szCs w:val="24"/>
          <w:lang w:val="nl-BE"/>
        </w:rPr>
      </w:pPr>
    </w:p>
    <w:p w14:paraId="7496E1DC" w14:textId="77777777" w:rsidR="00C07976" w:rsidRPr="008D1E7B" w:rsidRDefault="00C07976">
      <w:pPr>
        <w:spacing w:before="8" w:after="0" w:line="280" w:lineRule="exact"/>
        <w:rPr>
          <w:rFonts w:ascii="Arial" w:eastAsia="Arial" w:hAnsi="Arial" w:cs="Arial"/>
          <w:color w:val="1D1D1B"/>
          <w:sz w:val="24"/>
          <w:szCs w:val="24"/>
          <w:lang w:val="nl-BE"/>
        </w:rPr>
      </w:pPr>
    </w:p>
    <w:p w14:paraId="3C9560FA" w14:textId="2DB97639"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lang w:val="nl-BE"/>
        </w:rPr>
      </w:pPr>
      <w:r w:rsidRPr="0069532C">
        <w:rPr>
          <w:rFonts w:ascii="Arial" w:eastAsia="Arial" w:hAnsi="Arial" w:cs="Arial"/>
          <w:b/>
          <w:bCs/>
          <w:color w:val="1D1D1B"/>
          <w:sz w:val="24"/>
          <w:szCs w:val="24"/>
          <w:lang w:val="nl-BE"/>
        </w:rPr>
        <w:t>Gegevens</w:t>
      </w:r>
    </w:p>
    <w:p w14:paraId="64D07F88"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49B628F1" w14:textId="28CD7022" w:rsidR="00E84068" w:rsidRPr="008D1E7B" w:rsidRDefault="000D1E2D">
      <w:pPr>
        <w:spacing w:after="0" w:line="250" w:lineRule="auto"/>
        <w:ind w:left="117" w:right="55"/>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Door deelname aan de wedstrijd geeft de deelnemer bepaalde gegevens door aan </w:t>
      </w:r>
      <w:r w:rsidR="004B30C6" w:rsidRPr="00EB6F1B">
        <w:rPr>
          <w:rFonts w:ascii="Arial" w:eastAsia="Arial" w:hAnsi="Arial" w:cs="Arial"/>
          <w:color w:val="1D1D1B"/>
          <w:sz w:val="24"/>
          <w:szCs w:val="24"/>
          <w:lang w:val="nl-BE"/>
        </w:rPr>
        <w:t>ACV Voeding en Diensten</w:t>
      </w:r>
      <w:r w:rsidRPr="00EB6F1B">
        <w:rPr>
          <w:rFonts w:ascii="Arial" w:eastAsia="Arial" w:hAnsi="Arial" w:cs="Arial"/>
          <w:color w:val="1D1D1B"/>
          <w:sz w:val="24"/>
          <w:szCs w:val="24"/>
          <w:lang w:val="nl-BE"/>
        </w:rPr>
        <w:t xml:space="preserve">, namelijk naam </w:t>
      </w:r>
      <w:r w:rsidR="00C828BE" w:rsidRPr="00EB6F1B">
        <w:rPr>
          <w:rFonts w:ascii="Arial" w:eastAsia="Arial" w:hAnsi="Arial" w:cs="Arial"/>
          <w:color w:val="1D1D1B"/>
          <w:sz w:val="24"/>
          <w:szCs w:val="24"/>
          <w:lang w:val="nl-BE"/>
        </w:rPr>
        <w:t>en</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voornaam en wat de winnaar betreft</w:t>
      </w:r>
      <w:r w:rsidRPr="00EB6F1B">
        <w:rPr>
          <w:rFonts w:ascii="Arial" w:eastAsia="Arial" w:hAnsi="Arial" w:cs="Arial"/>
          <w:color w:val="1D1D1B"/>
          <w:spacing w:val="-7"/>
          <w:sz w:val="24"/>
          <w:szCs w:val="24"/>
          <w:lang w:val="nl-BE"/>
        </w:rPr>
        <w:t xml:space="preserve"> </w:t>
      </w:r>
      <w:r w:rsidRPr="00EB6F1B">
        <w:rPr>
          <w:rFonts w:ascii="Arial" w:eastAsia="Arial" w:hAnsi="Arial" w:cs="Arial"/>
          <w:color w:val="1D1D1B"/>
          <w:sz w:val="24"/>
          <w:szCs w:val="24"/>
          <w:lang w:val="nl-BE"/>
        </w:rPr>
        <w:t>eveneens adresgegevens tot</w:t>
      </w:r>
      <w:r w:rsidRPr="00EB6F1B">
        <w:rPr>
          <w:rFonts w:ascii="Arial" w:eastAsia="Arial" w:hAnsi="Arial" w:cs="Arial"/>
          <w:color w:val="1D1D1B"/>
          <w:spacing w:val="-3"/>
          <w:sz w:val="24"/>
          <w:szCs w:val="24"/>
          <w:lang w:val="nl-BE"/>
        </w:rPr>
        <w:t xml:space="preserve"> </w:t>
      </w:r>
      <w:r w:rsidRPr="00EB6F1B">
        <w:rPr>
          <w:rFonts w:ascii="Arial" w:eastAsia="Arial" w:hAnsi="Arial" w:cs="Arial"/>
          <w:color w:val="1D1D1B"/>
          <w:sz w:val="24"/>
          <w:szCs w:val="24"/>
          <w:lang w:val="nl-BE"/>
        </w:rPr>
        <w:t>overhandiging van de prijs.</w:t>
      </w:r>
    </w:p>
    <w:p w14:paraId="6C4D8262" w14:textId="77777777" w:rsidR="00E84068" w:rsidRPr="008D1E7B" w:rsidRDefault="00E84068">
      <w:pPr>
        <w:spacing w:before="8" w:after="0" w:line="280" w:lineRule="exact"/>
        <w:rPr>
          <w:rFonts w:ascii="Arial" w:eastAsia="Arial" w:hAnsi="Arial" w:cs="Arial"/>
          <w:color w:val="1D1D1B"/>
          <w:sz w:val="24"/>
          <w:szCs w:val="24"/>
          <w:lang w:val="nl-BE"/>
        </w:rPr>
      </w:pPr>
    </w:p>
    <w:p w14:paraId="748FEBD3" w14:textId="76411116" w:rsidR="00E84068" w:rsidRPr="008D1E7B" w:rsidRDefault="000D1E2D" w:rsidP="00A848AC">
      <w:pPr>
        <w:spacing w:after="0" w:line="240" w:lineRule="auto"/>
        <w:ind w:left="117" w:right="-20"/>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Elke deelnemer aanvaardt dat hij door </w:t>
      </w:r>
      <w:r w:rsidR="00A848AC" w:rsidRPr="00EB6F1B">
        <w:rPr>
          <w:rFonts w:ascii="Arial" w:eastAsia="Arial" w:hAnsi="Arial" w:cs="Arial"/>
          <w:color w:val="1D1D1B"/>
          <w:sz w:val="24"/>
          <w:szCs w:val="24"/>
          <w:lang w:val="nl-BE"/>
        </w:rPr>
        <w:t>ACV Voeding en Diensten</w:t>
      </w:r>
      <w:r w:rsidRPr="00EB6F1B">
        <w:rPr>
          <w:rFonts w:ascii="Arial" w:eastAsia="Arial" w:hAnsi="Arial" w:cs="Arial"/>
          <w:color w:val="1D1D1B"/>
          <w:sz w:val="24"/>
          <w:szCs w:val="24"/>
          <w:lang w:val="nl-BE"/>
        </w:rPr>
        <w:t xml:space="preserve"> wordt gecontacteerd </w:t>
      </w:r>
      <w:r w:rsidR="00C828BE" w:rsidRPr="00EB6F1B">
        <w:rPr>
          <w:rFonts w:ascii="Arial" w:eastAsia="Arial" w:hAnsi="Arial" w:cs="Arial"/>
          <w:color w:val="1D1D1B"/>
          <w:sz w:val="24"/>
          <w:szCs w:val="24"/>
          <w:lang w:val="nl-BE"/>
        </w:rPr>
        <w:t xml:space="preserve">via Facebook of Instagram </w:t>
      </w:r>
      <w:r w:rsidRPr="00EB6F1B">
        <w:rPr>
          <w:rFonts w:ascii="Arial" w:eastAsia="Arial" w:hAnsi="Arial" w:cs="Arial"/>
          <w:color w:val="1D1D1B"/>
          <w:sz w:val="24"/>
          <w:szCs w:val="24"/>
          <w:lang w:val="nl-BE"/>
        </w:rPr>
        <w:t>indien</w:t>
      </w:r>
      <w:r w:rsidR="00A848AC" w:rsidRPr="00EB6F1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hij als winnaar uit de bus komt.</w:t>
      </w:r>
      <w:r w:rsidRPr="008D1E7B">
        <w:rPr>
          <w:rFonts w:ascii="Arial" w:eastAsia="Arial" w:hAnsi="Arial" w:cs="Arial"/>
          <w:color w:val="1D1D1B"/>
          <w:sz w:val="24"/>
          <w:szCs w:val="24"/>
          <w:lang w:val="nl-BE"/>
        </w:rPr>
        <w:t xml:space="preserve"> </w:t>
      </w:r>
      <w:r w:rsidR="00A848AC" w:rsidRPr="00EB6F1B">
        <w:rPr>
          <w:rFonts w:ascii="Arial" w:eastAsia="Arial" w:hAnsi="Arial" w:cs="Arial"/>
          <w:color w:val="1D1D1B"/>
          <w:sz w:val="24"/>
          <w:szCs w:val="24"/>
          <w:lang w:val="nl-BE"/>
        </w:rPr>
        <w:t>De organisator</w:t>
      </w:r>
      <w:r w:rsidRPr="00EB6F1B">
        <w:rPr>
          <w:rFonts w:ascii="Arial" w:eastAsia="Arial" w:hAnsi="Arial" w:cs="Arial"/>
          <w:color w:val="1D1D1B"/>
          <w:sz w:val="24"/>
          <w:szCs w:val="24"/>
          <w:lang w:val="nl-BE"/>
        </w:rPr>
        <w:t xml:space="preserve"> kan in geen geval verantwoordelijk gesteld worden voor het doorgeven door de deelnemers van onjuiste persoonlijke gegevens. De persoonlijke gegevens van de deelnemers aan de wedstrijd en van de winnaars worden niet gepubliceerd.</w:t>
      </w:r>
    </w:p>
    <w:p w14:paraId="5056F22A" w14:textId="77777777" w:rsidR="00E84068" w:rsidRPr="008D1E7B" w:rsidRDefault="00E84068">
      <w:pPr>
        <w:spacing w:before="8" w:after="0" w:line="280" w:lineRule="exact"/>
        <w:rPr>
          <w:rFonts w:ascii="Arial" w:eastAsia="Arial" w:hAnsi="Arial" w:cs="Arial"/>
          <w:color w:val="1D1D1B"/>
          <w:sz w:val="24"/>
          <w:szCs w:val="24"/>
          <w:lang w:val="nl-BE"/>
        </w:rPr>
      </w:pPr>
    </w:p>
    <w:p w14:paraId="4979D323" w14:textId="55DF83BC"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lang w:val="nl-BE"/>
        </w:rPr>
      </w:pPr>
      <w:r w:rsidRPr="0069532C">
        <w:rPr>
          <w:rFonts w:ascii="Arial" w:eastAsia="Arial" w:hAnsi="Arial" w:cs="Arial"/>
          <w:b/>
          <w:bCs/>
          <w:color w:val="1D1D1B"/>
          <w:sz w:val="24"/>
          <w:szCs w:val="24"/>
          <w:lang w:val="nl-BE"/>
        </w:rPr>
        <w:t>Reglement en</w:t>
      </w:r>
      <w:r w:rsidRPr="0069532C">
        <w:rPr>
          <w:rFonts w:ascii="Arial" w:eastAsia="Arial" w:hAnsi="Arial" w:cs="Arial"/>
          <w:b/>
          <w:bCs/>
          <w:color w:val="1D1D1B"/>
          <w:spacing w:val="-3"/>
          <w:sz w:val="24"/>
          <w:szCs w:val="24"/>
          <w:lang w:val="nl-BE"/>
        </w:rPr>
        <w:t xml:space="preserve"> </w:t>
      </w:r>
      <w:r w:rsidRPr="0069532C">
        <w:rPr>
          <w:rFonts w:ascii="Arial" w:eastAsia="Arial" w:hAnsi="Arial" w:cs="Arial"/>
          <w:b/>
          <w:bCs/>
          <w:color w:val="1D1D1B"/>
          <w:sz w:val="24"/>
          <w:szCs w:val="24"/>
          <w:lang w:val="nl-BE"/>
        </w:rPr>
        <w:t>aanvaarding</w:t>
      </w:r>
    </w:p>
    <w:p w14:paraId="6690A38F"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61A5BE21" w14:textId="77777777" w:rsidR="00E84068" w:rsidRPr="00EB6F1B" w:rsidRDefault="000D1E2D">
      <w:pPr>
        <w:spacing w:after="0" w:line="250" w:lineRule="auto"/>
        <w:ind w:left="117" w:right="375"/>
        <w:rPr>
          <w:rFonts w:ascii="Arial" w:eastAsia="Arial" w:hAnsi="Arial" w:cs="Arial"/>
          <w:sz w:val="24"/>
          <w:szCs w:val="24"/>
          <w:lang w:val="nl-BE"/>
        </w:rPr>
      </w:pPr>
      <w:r w:rsidRPr="00EB6F1B">
        <w:rPr>
          <w:rFonts w:ascii="Arial" w:eastAsia="Arial" w:hAnsi="Arial" w:cs="Arial"/>
          <w:color w:val="1D1D1B"/>
          <w:sz w:val="24"/>
          <w:szCs w:val="24"/>
          <w:lang w:val="nl-BE"/>
        </w:rPr>
        <w:t>Louter door deelname aan deze wedstrijd, aanvaardt de deelnemer zonder enig voorbehoud of beperking alle bepalingen van het reglement, evenals elke beslissing die de Organisator naar aanleiding of</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in het kader van de wedstrijd kan nemen.</w:t>
      </w:r>
    </w:p>
    <w:p w14:paraId="2E7BDEB7" w14:textId="77777777" w:rsidR="00E84068" w:rsidRPr="00EB6F1B" w:rsidRDefault="00E84068">
      <w:pPr>
        <w:spacing w:before="8" w:after="0" w:line="280" w:lineRule="exact"/>
        <w:rPr>
          <w:rFonts w:ascii="Arial" w:hAnsi="Arial" w:cs="Arial"/>
          <w:sz w:val="24"/>
          <w:szCs w:val="24"/>
          <w:lang w:val="nl-BE"/>
        </w:rPr>
      </w:pPr>
    </w:p>
    <w:p w14:paraId="1387D79F" w14:textId="27DFD3F4" w:rsidR="00E84068" w:rsidRPr="00EB6F1B" w:rsidRDefault="000D1E2D" w:rsidP="00112A36">
      <w:pPr>
        <w:spacing w:after="0" w:line="250" w:lineRule="auto"/>
        <w:ind w:left="117" w:right="668"/>
        <w:rPr>
          <w:rFonts w:ascii="Arial" w:eastAsia="HelveticaNeueLT Std" w:hAnsi="Arial" w:cs="Arial"/>
          <w:sz w:val="24"/>
          <w:szCs w:val="24"/>
          <w:lang w:val="nl-BE"/>
        </w:rPr>
      </w:pPr>
      <w:r w:rsidRPr="00EB6F1B">
        <w:rPr>
          <w:rFonts w:ascii="Arial" w:eastAsia="Arial" w:hAnsi="Arial" w:cs="Arial"/>
          <w:color w:val="1D1D1B"/>
          <w:sz w:val="24"/>
          <w:szCs w:val="24"/>
          <w:lang w:val="nl-BE"/>
        </w:rPr>
        <w:t>De eventuele nietigheid van een bepaling van dit reglement zal de geldigheid van de andere bepalingen niet aantasten.</w:t>
      </w:r>
      <w:r w:rsidR="00E07664" w:rsidRPr="00EB6F1B">
        <w:rPr>
          <w:rFonts w:ascii="Arial" w:eastAsia="Arial" w:hAnsi="Arial" w:cs="Arial"/>
          <w:color w:val="1D1D1B"/>
          <w:sz w:val="24"/>
          <w:szCs w:val="24"/>
          <w:lang w:val="nl-BE"/>
        </w:rPr>
        <w:t xml:space="preserve"> </w:t>
      </w:r>
      <w:r w:rsidRPr="00EB6F1B">
        <w:rPr>
          <w:rFonts w:ascii="Arial" w:eastAsia="Arial" w:hAnsi="Arial" w:cs="Arial"/>
          <w:color w:val="1D1D1B"/>
          <w:sz w:val="24"/>
          <w:szCs w:val="24"/>
          <w:lang w:val="nl-BE"/>
        </w:rPr>
        <w:t>Het is een toegangsvoorwaarde voor de wedstrijd dat ermee instemt gebonden te</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 xml:space="preserve">zijn door deze regels en dat de beslissingen van de Organisator aangaande iedere </w:t>
      </w:r>
      <w:r w:rsidRPr="00EB6F1B">
        <w:rPr>
          <w:rFonts w:ascii="Arial" w:eastAsia="HelveticaNeueLT Std" w:hAnsi="Arial" w:cs="Arial"/>
          <w:color w:val="1D1D1B"/>
          <w:sz w:val="24"/>
          <w:szCs w:val="24"/>
          <w:lang w:val="nl-BE"/>
        </w:rPr>
        <w:t>aangelegenheid die</w:t>
      </w:r>
      <w:r w:rsidRPr="00EB6F1B">
        <w:rPr>
          <w:rFonts w:ascii="Arial" w:eastAsia="HelveticaNeueLT Std" w:hAnsi="Arial" w:cs="Arial"/>
          <w:color w:val="1D1D1B"/>
          <w:spacing w:val="-6"/>
          <w:sz w:val="24"/>
          <w:szCs w:val="24"/>
          <w:lang w:val="nl-BE"/>
        </w:rPr>
        <w:t xml:space="preserve"> </w:t>
      </w:r>
      <w:r w:rsidRPr="00EB6F1B">
        <w:rPr>
          <w:rFonts w:ascii="Arial" w:eastAsia="HelveticaNeueLT Std" w:hAnsi="Arial" w:cs="Arial"/>
          <w:color w:val="1D1D1B"/>
          <w:sz w:val="24"/>
          <w:szCs w:val="24"/>
          <w:lang w:val="nl-BE"/>
        </w:rPr>
        <w:t>volgt</w:t>
      </w:r>
      <w:r w:rsidRPr="00EB6F1B">
        <w:rPr>
          <w:rFonts w:ascii="Arial" w:eastAsia="HelveticaNeueLT Std" w:hAnsi="Arial" w:cs="Arial"/>
          <w:color w:val="1D1D1B"/>
          <w:spacing w:val="-21"/>
          <w:sz w:val="24"/>
          <w:szCs w:val="24"/>
          <w:lang w:val="nl-BE"/>
        </w:rPr>
        <w:t xml:space="preserve"> </w:t>
      </w:r>
      <w:r w:rsidRPr="00EB6F1B">
        <w:rPr>
          <w:rFonts w:ascii="Arial" w:eastAsia="HelveticaNeueLT Std" w:hAnsi="Arial" w:cs="Arial"/>
          <w:color w:val="1D1D1B"/>
          <w:sz w:val="24"/>
          <w:szCs w:val="24"/>
          <w:lang w:val="nl-BE"/>
        </w:rPr>
        <w:t>uit</w:t>
      </w:r>
      <w:r w:rsidRPr="00EB6F1B">
        <w:rPr>
          <w:rFonts w:ascii="Arial" w:eastAsia="HelveticaNeueLT Std" w:hAnsi="Arial" w:cs="Arial"/>
          <w:color w:val="1D1D1B"/>
          <w:spacing w:val="-10"/>
          <w:sz w:val="24"/>
          <w:szCs w:val="24"/>
          <w:lang w:val="nl-BE"/>
        </w:rPr>
        <w:t xml:space="preserve"> </w:t>
      </w:r>
      <w:r w:rsidRPr="00EB6F1B">
        <w:rPr>
          <w:rFonts w:ascii="Arial" w:eastAsia="HelveticaNeueLT Std" w:hAnsi="Arial" w:cs="Arial"/>
          <w:color w:val="1D1D1B"/>
          <w:sz w:val="24"/>
          <w:szCs w:val="24"/>
          <w:lang w:val="nl-BE"/>
        </w:rPr>
        <w:t>of</w:t>
      </w:r>
      <w:r w:rsidRPr="00EB6F1B">
        <w:rPr>
          <w:rFonts w:ascii="Arial" w:eastAsia="HelveticaNeueLT Std" w:hAnsi="Arial" w:cs="Arial"/>
          <w:color w:val="1D1D1B"/>
          <w:spacing w:val="-10"/>
          <w:sz w:val="24"/>
          <w:szCs w:val="24"/>
          <w:lang w:val="nl-BE"/>
        </w:rPr>
        <w:t xml:space="preserve"> </w:t>
      </w:r>
      <w:r w:rsidRPr="00EB6F1B">
        <w:rPr>
          <w:rFonts w:ascii="Arial" w:eastAsia="HelveticaNeueLT Std" w:hAnsi="Arial" w:cs="Arial"/>
          <w:color w:val="1D1D1B"/>
          <w:sz w:val="24"/>
          <w:szCs w:val="24"/>
          <w:lang w:val="nl-BE"/>
        </w:rPr>
        <w:t>verband</w:t>
      </w:r>
      <w:r w:rsidRPr="00EB6F1B">
        <w:rPr>
          <w:rFonts w:ascii="Arial" w:eastAsia="HelveticaNeueLT Std" w:hAnsi="Arial" w:cs="Arial"/>
          <w:color w:val="1D1D1B"/>
          <w:spacing w:val="-9"/>
          <w:sz w:val="24"/>
          <w:szCs w:val="24"/>
          <w:lang w:val="nl-BE"/>
        </w:rPr>
        <w:t xml:space="preserve"> </w:t>
      </w:r>
      <w:r w:rsidRPr="00EB6F1B">
        <w:rPr>
          <w:rFonts w:ascii="Arial" w:eastAsia="HelveticaNeueLT Std" w:hAnsi="Arial" w:cs="Arial"/>
          <w:color w:val="1D1D1B"/>
          <w:sz w:val="24"/>
          <w:szCs w:val="24"/>
          <w:lang w:val="nl-BE"/>
        </w:rPr>
        <w:t>houdt</w:t>
      </w:r>
      <w:r w:rsidRPr="00EB6F1B">
        <w:rPr>
          <w:rFonts w:ascii="Arial" w:eastAsia="HelveticaNeueLT Std" w:hAnsi="Arial" w:cs="Arial"/>
          <w:color w:val="1D1D1B"/>
          <w:spacing w:val="-25"/>
          <w:sz w:val="24"/>
          <w:szCs w:val="24"/>
          <w:lang w:val="nl-BE"/>
        </w:rPr>
        <w:t xml:space="preserve"> </w:t>
      </w:r>
      <w:r w:rsidRPr="00EB6F1B">
        <w:rPr>
          <w:rFonts w:ascii="Arial" w:eastAsia="HelveticaNeueLT Std" w:hAnsi="Arial" w:cs="Arial"/>
          <w:color w:val="1D1D1B"/>
          <w:sz w:val="24"/>
          <w:szCs w:val="24"/>
          <w:lang w:val="nl-BE"/>
        </w:rPr>
        <w:t>met</w:t>
      </w:r>
      <w:r w:rsidRPr="00EB6F1B">
        <w:rPr>
          <w:rFonts w:ascii="Arial" w:eastAsia="HelveticaNeueLT Std" w:hAnsi="Arial" w:cs="Arial"/>
          <w:color w:val="1D1D1B"/>
          <w:spacing w:val="-12"/>
          <w:sz w:val="24"/>
          <w:szCs w:val="24"/>
          <w:lang w:val="nl-BE"/>
        </w:rPr>
        <w:t xml:space="preserve"> </w:t>
      </w:r>
      <w:r w:rsidRPr="00EB6F1B">
        <w:rPr>
          <w:rFonts w:ascii="Arial" w:eastAsia="HelveticaNeueLT Std" w:hAnsi="Arial" w:cs="Arial"/>
          <w:color w:val="1D1D1B"/>
          <w:sz w:val="24"/>
          <w:szCs w:val="24"/>
          <w:lang w:val="nl-BE"/>
        </w:rPr>
        <w:t>de</w:t>
      </w:r>
      <w:r w:rsidRPr="00EB6F1B">
        <w:rPr>
          <w:rFonts w:ascii="Arial" w:eastAsia="HelveticaNeueLT Std" w:hAnsi="Arial" w:cs="Arial"/>
          <w:color w:val="1D1D1B"/>
          <w:spacing w:val="-5"/>
          <w:sz w:val="24"/>
          <w:szCs w:val="24"/>
          <w:lang w:val="nl-BE"/>
        </w:rPr>
        <w:t xml:space="preserve"> </w:t>
      </w:r>
      <w:r w:rsidRPr="00EB6F1B">
        <w:rPr>
          <w:rFonts w:ascii="Arial" w:eastAsia="HelveticaNeueLT Std" w:hAnsi="Arial" w:cs="Arial"/>
          <w:color w:val="1D1D1B"/>
          <w:w w:val="96"/>
          <w:sz w:val="24"/>
          <w:szCs w:val="24"/>
          <w:lang w:val="nl-BE"/>
        </w:rPr>
        <w:t>wedstrijd</w:t>
      </w:r>
      <w:r w:rsidRPr="00EB6F1B">
        <w:rPr>
          <w:rFonts w:ascii="Arial" w:eastAsia="HelveticaNeueLT Std" w:hAnsi="Arial" w:cs="Arial"/>
          <w:color w:val="1D1D1B"/>
          <w:spacing w:val="3"/>
          <w:w w:val="96"/>
          <w:sz w:val="24"/>
          <w:szCs w:val="24"/>
          <w:lang w:val="nl-BE"/>
        </w:rPr>
        <w:t xml:space="preserve"> </w:t>
      </w:r>
      <w:r w:rsidRPr="00EB6F1B">
        <w:rPr>
          <w:rFonts w:ascii="Arial" w:eastAsia="HelveticaNeueLT Std" w:hAnsi="Arial" w:cs="Arial"/>
          <w:color w:val="1D1D1B"/>
          <w:sz w:val="24"/>
          <w:szCs w:val="24"/>
          <w:lang w:val="nl-BE"/>
        </w:rPr>
        <w:t>definitief</w:t>
      </w:r>
      <w:r w:rsidRPr="00EB6F1B">
        <w:rPr>
          <w:rFonts w:ascii="Arial" w:eastAsia="HelveticaNeueLT Std" w:hAnsi="Arial" w:cs="Arial"/>
          <w:color w:val="1D1D1B"/>
          <w:spacing w:val="-18"/>
          <w:sz w:val="24"/>
          <w:szCs w:val="24"/>
          <w:lang w:val="nl-BE"/>
        </w:rPr>
        <w:t xml:space="preserve"> </w:t>
      </w:r>
      <w:r w:rsidRPr="00EB6F1B">
        <w:rPr>
          <w:rFonts w:ascii="Arial" w:eastAsia="HelveticaNeueLT Std" w:hAnsi="Arial" w:cs="Arial"/>
          <w:color w:val="1D1D1B"/>
          <w:w w:val="101"/>
          <w:sz w:val="24"/>
          <w:szCs w:val="24"/>
          <w:lang w:val="nl-BE"/>
        </w:rPr>
        <w:t>zijn.</w:t>
      </w:r>
    </w:p>
    <w:p w14:paraId="5D679C3E" w14:textId="77777777" w:rsidR="00E84068" w:rsidRPr="00EB6F1B" w:rsidRDefault="00E84068">
      <w:pPr>
        <w:spacing w:before="9" w:after="0" w:line="280" w:lineRule="exact"/>
        <w:rPr>
          <w:rFonts w:ascii="Arial" w:hAnsi="Arial" w:cs="Arial"/>
          <w:sz w:val="24"/>
          <w:szCs w:val="24"/>
          <w:lang w:val="nl-BE"/>
        </w:rPr>
      </w:pPr>
    </w:p>
    <w:p w14:paraId="6AE1DA2D" w14:textId="77777777" w:rsidR="00E84068" w:rsidRPr="00EB6F1B" w:rsidRDefault="000D1E2D">
      <w:pPr>
        <w:spacing w:after="0" w:line="250" w:lineRule="auto"/>
        <w:ind w:left="117" w:right="383"/>
        <w:rPr>
          <w:rFonts w:ascii="Arial" w:eastAsia="Arial" w:hAnsi="Arial" w:cs="Arial"/>
          <w:sz w:val="24"/>
          <w:szCs w:val="24"/>
          <w:lang w:val="nl-BE"/>
        </w:rPr>
      </w:pPr>
      <w:r w:rsidRPr="00EB6F1B">
        <w:rPr>
          <w:rFonts w:ascii="Arial" w:eastAsia="Arial" w:hAnsi="Arial" w:cs="Arial"/>
          <w:color w:val="1D1D1B"/>
          <w:sz w:val="24"/>
          <w:szCs w:val="24"/>
          <w:lang w:val="nl-BE"/>
        </w:rPr>
        <w:t>Uitgezonderd voor het versturen van dit reglement of</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voor het toekennen van de prijzen, zal over deze wedstrijd geen enkele briefwisseling gevoerd worden, noch zullen over de wedstrijd telefonische of</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andere communicaties plaatsvinden.</w:t>
      </w:r>
    </w:p>
    <w:p w14:paraId="757BE083" w14:textId="77777777" w:rsidR="00E84068" w:rsidRPr="00EB6F1B" w:rsidRDefault="00E84068">
      <w:pPr>
        <w:spacing w:before="8" w:after="0" w:line="280" w:lineRule="exact"/>
        <w:rPr>
          <w:rFonts w:ascii="Arial" w:hAnsi="Arial" w:cs="Arial"/>
          <w:sz w:val="24"/>
          <w:szCs w:val="24"/>
          <w:lang w:val="nl-BE"/>
        </w:rPr>
      </w:pPr>
    </w:p>
    <w:p w14:paraId="023C54BA" w14:textId="5DC58D4C" w:rsidR="00E84068" w:rsidRPr="0069532C" w:rsidRDefault="000D1E2D" w:rsidP="0069532C">
      <w:pPr>
        <w:pStyle w:val="Lijstalinea"/>
        <w:numPr>
          <w:ilvl w:val="0"/>
          <w:numId w:val="4"/>
        </w:numPr>
        <w:tabs>
          <w:tab w:val="left" w:pos="820"/>
        </w:tabs>
        <w:spacing w:after="0" w:line="240" w:lineRule="auto"/>
        <w:ind w:right="-20"/>
        <w:rPr>
          <w:rFonts w:ascii="Arial" w:eastAsia="Arial" w:hAnsi="Arial" w:cs="Arial"/>
          <w:sz w:val="24"/>
          <w:szCs w:val="24"/>
          <w:lang w:val="nl-BE"/>
        </w:rPr>
      </w:pPr>
      <w:r w:rsidRPr="0069532C">
        <w:rPr>
          <w:rFonts w:ascii="Arial" w:eastAsia="Arial" w:hAnsi="Arial" w:cs="Arial"/>
          <w:b/>
          <w:bCs/>
          <w:color w:val="1D1D1B"/>
          <w:sz w:val="24"/>
          <w:szCs w:val="24"/>
          <w:lang w:val="nl-BE"/>
        </w:rPr>
        <w:t>Aansprakelijkheid</w:t>
      </w:r>
    </w:p>
    <w:p w14:paraId="6289DBE3" w14:textId="77777777" w:rsidR="0069532C" w:rsidRPr="0069532C" w:rsidRDefault="0069532C" w:rsidP="0069532C">
      <w:pPr>
        <w:pStyle w:val="Lijstalinea"/>
        <w:tabs>
          <w:tab w:val="left" w:pos="820"/>
        </w:tabs>
        <w:spacing w:after="0" w:line="240" w:lineRule="auto"/>
        <w:ind w:left="897" w:right="-20"/>
        <w:rPr>
          <w:rFonts w:ascii="Arial" w:eastAsia="Arial" w:hAnsi="Arial" w:cs="Arial"/>
          <w:sz w:val="24"/>
          <w:szCs w:val="24"/>
          <w:lang w:val="nl-BE"/>
        </w:rPr>
      </w:pPr>
    </w:p>
    <w:p w14:paraId="5F8B1DF0" w14:textId="77777777" w:rsidR="00E84068" w:rsidRPr="00EB6F1B" w:rsidRDefault="000D1E2D">
      <w:pPr>
        <w:spacing w:after="0" w:line="250" w:lineRule="auto"/>
        <w:ind w:left="117" w:right="48"/>
        <w:rPr>
          <w:rFonts w:ascii="Arial" w:eastAsia="Arial" w:hAnsi="Arial" w:cs="Arial"/>
          <w:sz w:val="24"/>
          <w:szCs w:val="24"/>
          <w:lang w:val="nl-BE"/>
        </w:rPr>
      </w:pPr>
      <w:r w:rsidRPr="00EB6F1B">
        <w:rPr>
          <w:rFonts w:ascii="Arial" w:eastAsia="Arial" w:hAnsi="Arial" w:cs="Arial"/>
          <w:color w:val="1D1D1B"/>
          <w:sz w:val="24"/>
          <w:szCs w:val="24"/>
          <w:lang w:val="nl-BE"/>
        </w:rPr>
        <w:t>De Organisator kan niet aansprakelijk gesteld worden voor eender welk incident, ongeval, schade, kosten of</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lasten die voortvloeien uit de toekenning van de prijs of</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de deelname aan deze wedstrijd.</w:t>
      </w:r>
    </w:p>
    <w:p w14:paraId="77086D22" w14:textId="77777777" w:rsidR="00E84068" w:rsidRPr="00EB6F1B" w:rsidRDefault="00E84068">
      <w:pPr>
        <w:spacing w:before="8" w:after="0" w:line="280" w:lineRule="exact"/>
        <w:rPr>
          <w:rFonts w:ascii="Arial" w:hAnsi="Arial" w:cs="Arial"/>
          <w:sz w:val="24"/>
          <w:szCs w:val="24"/>
          <w:lang w:val="nl-BE"/>
        </w:rPr>
      </w:pPr>
    </w:p>
    <w:p w14:paraId="194FA63E" w14:textId="77777777" w:rsidR="00E84068" w:rsidRPr="00EB6F1B" w:rsidRDefault="00A848AC">
      <w:pPr>
        <w:spacing w:after="0" w:line="250" w:lineRule="auto"/>
        <w:ind w:left="117" w:right="383"/>
        <w:rPr>
          <w:rFonts w:ascii="Arial" w:eastAsia="Arial" w:hAnsi="Arial" w:cs="Arial"/>
          <w:sz w:val="24"/>
          <w:szCs w:val="24"/>
          <w:lang w:val="nl-BE"/>
        </w:rPr>
      </w:pPr>
      <w:r w:rsidRPr="00EB6F1B">
        <w:rPr>
          <w:rFonts w:ascii="Arial" w:eastAsia="Arial" w:hAnsi="Arial" w:cs="Arial"/>
          <w:color w:val="1D1D1B"/>
          <w:sz w:val="24"/>
          <w:szCs w:val="24"/>
          <w:lang w:val="nl-BE"/>
        </w:rPr>
        <w:t>ACV Voeding en Diensten</w:t>
      </w:r>
      <w:r w:rsidR="000D1E2D" w:rsidRPr="00EB6F1B">
        <w:rPr>
          <w:rFonts w:ascii="Arial" w:eastAsia="Arial" w:hAnsi="Arial" w:cs="Arial"/>
          <w:color w:val="1D1D1B"/>
          <w:sz w:val="24"/>
          <w:szCs w:val="24"/>
          <w:lang w:val="nl-BE"/>
        </w:rPr>
        <w:t xml:space="preserve"> kan niet verantwoordelijk gesteld worden in geval van opschorting van de wedstrijd, noch voor problemen in verband met</w:t>
      </w:r>
      <w:r w:rsidR="000D1E2D" w:rsidRPr="00EB6F1B">
        <w:rPr>
          <w:rFonts w:ascii="Arial" w:eastAsia="Arial" w:hAnsi="Arial" w:cs="Arial"/>
          <w:color w:val="1D1D1B"/>
          <w:spacing w:val="-4"/>
          <w:sz w:val="24"/>
          <w:szCs w:val="24"/>
          <w:lang w:val="nl-BE"/>
        </w:rPr>
        <w:t xml:space="preserve"> </w:t>
      </w:r>
      <w:r w:rsidR="000D1E2D" w:rsidRPr="00EB6F1B">
        <w:rPr>
          <w:rFonts w:ascii="Arial" w:eastAsia="Arial" w:hAnsi="Arial" w:cs="Arial"/>
          <w:color w:val="1D1D1B"/>
          <w:sz w:val="24"/>
          <w:szCs w:val="24"/>
          <w:lang w:val="nl-BE"/>
        </w:rPr>
        <w:t>het overdragen, verzenden of</w:t>
      </w:r>
      <w:r w:rsidR="000D1E2D" w:rsidRPr="00EB6F1B">
        <w:rPr>
          <w:rFonts w:ascii="Arial" w:eastAsia="Arial" w:hAnsi="Arial" w:cs="Arial"/>
          <w:color w:val="1D1D1B"/>
          <w:spacing w:val="-2"/>
          <w:sz w:val="24"/>
          <w:szCs w:val="24"/>
          <w:lang w:val="nl-BE"/>
        </w:rPr>
        <w:t xml:space="preserve"> </w:t>
      </w:r>
      <w:r w:rsidR="000D1E2D" w:rsidRPr="00EB6F1B">
        <w:rPr>
          <w:rFonts w:ascii="Arial" w:eastAsia="Arial" w:hAnsi="Arial" w:cs="Arial"/>
          <w:color w:val="1D1D1B"/>
          <w:sz w:val="24"/>
          <w:szCs w:val="24"/>
          <w:lang w:val="nl-BE"/>
        </w:rPr>
        <w:t>ontvangen van berichten.</w:t>
      </w:r>
    </w:p>
    <w:p w14:paraId="1FA959CA" w14:textId="77777777" w:rsidR="00E84068" w:rsidRPr="00EB6F1B" w:rsidRDefault="00E84068">
      <w:pPr>
        <w:spacing w:before="8" w:after="0" w:line="280" w:lineRule="exact"/>
        <w:rPr>
          <w:rFonts w:ascii="Arial" w:hAnsi="Arial" w:cs="Arial"/>
          <w:sz w:val="24"/>
          <w:szCs w:val="24"/>
          <w:lang w:val="nl-BE"/>
        </w:rPr>
      </w:pPr>
    </w:p>
    <w:p w14:paraId="3EE655E0" w14:textId="1AA66312" w:rsidR="00E84068" w:rsidRPr="00EB6F1B" w:rsidRDefault="00A848AC">
      <w:pPr>
        <w:spacing w:after="0" w:line="249" w:lineRule="auto"/>
        <w:ind w:left="117" w:right="49"/>
        <w:rPr>
          <w:rFonts w:ascii="Arial" w:eastAsia="Arial" w:hAnsi="Arial" w:cs="Arial"/>
          <w:color w:val="1D1D1B"/>
          <w:sz w:val="24"/>
          <w:szCs w:val="24"/>
          <w:lang w:val="nl-BE"/>
        </w:rPr>
      </w:pPr>
      <w:r w:rsidRPr="00EB6F1B">
        <w:rPr>
          <w:rFonts w:ascii="Arial" w:eastAsia="Arial" w:hAnsi="Arial" w:cs="Arial"/>
          <w:color w:val="1D1D1B"/>
          <w:sz w:val="24"/>
          <w:szCs w:val="24"/>
          <w:lang w:val="nl-BE"/>
        </w:rPr>
        <w:t>ACV Voeding en Diensten</w:t>
      </w:r>
      <w:r w:rsidR="000D1E2D" w:rsidRPr="00EB6F1B">
        <w:rPr>
          <w:rFonts w:ascii="Arial" w:eastAsia="Arial" w:hAnsi="Arial" w:cs="Arial"/>
          <w:color w:val="1D1D1B"/>
          <w:sz w:val="24"/>
          <w:szCs w:val="24"/>
          <w:lang w:val="nl-BE"/>
        </w:rPr>
        <w:t xml:space="preserve"> kan niet verantwoordelijk gesteld worden in geval van onmogelijkheid om deel te </w:t>
      </w:r>
      <w:r w:rsidR="000D1E2D" w:rsidRPr="00EB6F1B">
        <w:rPr>
          <w:rFonts w:ascii="Arial" w:eastAsia="HelveticaNeueLT Std" w:hAnsi="Arial" w:cs="Arial"/>
          <w:color w:val="1D1D1B"/>
          <w:sz w:val="24"/>
          <w:szCs w:val="24"/>
          <w:lang w:val="nl-BE"/>
        </w:rPr>
        <w:t>nemen aan</w:t>
      </w:r>
      <w:r w:rsidR="000D1E2D" w:rsidRPr="00EB6F1B">
        <w:rPr>
          <w:rFonts w:ascii="Arial" w:eastAsia="HelveticaNeueLT Std" w:hAnsi="Arial" w:cs="Arial"/>
          <w:color w:val="1D1D1B"/>
          <w:spacing w:val="8"/>
          <w:sz w:val="24"/>
          <w:szCs w:val="24"/>
          <w:lang w:val="nl-BE"/>
        </w:rPr>
        <w:t xml:space="preserve"> </w:t>
      </w:r>
      <w:r w:rsidR="000D1E2D" w:rsidRPr="00EB6F1B">
        <w:rPr>
          <w:rFonts w:ascii="Arial" w:eastAsia="HelveticaNeueLT Std" w:hAnsi="Arial" w:cs="Arial"/>
          <w:color w:val="1D1D1B"/>
          <w:sz w:val="24"/>
          <w:szCs w:val="24"/>
          <w:lang w:val="nl-BE"/>
        </w:rPr>
        <w:t>de</w:t>
      </w:r>
      <w:r w:rsidR="000D1E2D" w:rsidRPr="00EB6F1B">
        <w:rPr>
          <w:rFonts w:ascii="Arial" w:eastAsia="HelveticaNeueLT Std" w:hAnsi="Arial" w:cs="Arial"/>
          <w:color w:val="1D1D1B"/>
          <w:spacing w:val="-5"/>
          <w:sz w:val="24"/>
          <w:szCs w:val="24"/>
          <w:lang w:val="nl-BE"/>
        </w:rPr>
        <w:t xml:space="preserve"> </w:t>
      </w:r>
      <w:r w:rsidR="000D1E2D" w:rsidRPr="00EB6F1B">
        <w:rPr>
          <w:rFonts w:ascii="Arial" w:eastAsia="HelveticaNeueLT Std" w:hAnsi="Arial" w:cs="Arial"/>
          <w:color w:val="1D1D1B"/>
          <w:w w:val="96"/>
          <w:sz w:val="24"/>
          <w:szCs w:val="24"/>
          <w:lang w:val="nl-BE"/>
        </w:rPr>
        <w:t>wedstrijd</w:t>
      </w:r>
      <w:r w:rsidR="000D1E2D" w:rsidRPr="00EB6F1B">
        <w:rPr>
          <w:rFonts w:ascii="Arial" w:eastAsia="HelveticaNeueLT Std" w:hAnsi="Arial" w:cs="Arial"/>
          <w:color w:val="1D1D1B"/>
          <w:spacing w:val="3"/>
          <w:w w:val="96"/>
          <w:sz w:val="24"/>
          <w:szCs w:val="24"/>
          <w:lang w:val="nl-BE"/>
        </w:rPr>
        <w:t xml:space="preserve"> </w:t>
      </w:r>
      <w:r w:rsidR="000D1E2D" w:rsidRPr="00EB6F1B">
        <w:rPr>
          <w:rFonts w:ascii="Arial" w:eastAsia="HelveticaNeueLT Std" w:hAnsi="Arial" w:cs="Arial"/>
          <w:color w:val="1D1D1B"/>
          <w:sz w:val="24"/>
          <w:szCs w:val="24"/>
          <w:lang w:val="nl-BE"/>
        </w:rPr>
        <w:t>of</w:t>
      </w:r>
      <w:r w:rsidR="000D1E2D" w:rsidRPr="00EB6F1B">
        <w:rPr>
          <w:rFonts w:ascii="Arial" w:eastAsia="HelveticaNeueLT Std" w:hAnsi="Arial" w:cs="Arial"/>
          <w:color w:val="1D1D1B"/>
          <w:spacing w:val="-10"/>
          <w:sz w:val="24"/>
          <w:szCs w:val="24"/>
          <w:lang w:val="nl-BE"/>
        </w:rPr>
        <w:t xml:space="preserve"> </w:t>
      </w:r>
      <w:r w:rsidR="000D1E2D" w:rsidRPr="00EB6F1B">
        <w:rPr>
          <w:rFonts w:ascii="Arial" w:eastAsia="HelveticaNeueLT Std" w:hAnsi="Arial" w:cs="Arial"/>
          <w:color w:val="1D1D1B"/>
          <w:sz w:val="24"/>
          <w:szCs w:val="24"/>
          <w:lang w:val="nl-BE"/>
        </w:rPr>
        <w:t>de</w:t>
      </w:r>
      <w:r w:rsidR="000D1E2D" w:rsidRPr="00EB6F1B">
        <w:rPr>
          <w:rFonts w:ascii="Arial" w:eastAsia="HelveticaNeueLT Std" w:hAnsi="Arial" w:cs="Arial"/>
          <w:color w:val="1D1D1B"/>
          <w:spacing w:val="-5"/>
          <w:sz w:val="24"/>
          <w:szCs w:val="24"/>
          <w:lang w:val="nl-BE"/>
        </w:rPr>
        <w:t xml:space="preserve"> </w:t>
      </w:r>
      <w:r w:rsidR="000D1E2D" w:rsidRPr="00EB6F1B">
        <w:rPr>
          <w:rFonts w:ascii="Arial" w:eastAsia="HelveticaNeueLT Std" w:hAnsi="Arial" w:cs="Arial"/>
          <w:color w:val="1D1D1B"/>
          <w:sz w:val="24"/>
          <w:szCs w:val="24"/>
          <w:lang w:val="nl-BE"/>
        </w:rPr>
        <w:t>verbreking</w:t>
      </w:r>
      <w:r w:rsidR="000D1E2D" w:rsidRPr="00EB6F1B">
        <w:rPr>
          <w:rFonts w:ascii="Arial" w:eastAsia="HelveticaNeueLT Std" w:hAnsi="Arial" w:cs="Arial"/>
          <w:color w:val="1D1D1B"/>
          <w:spacing w:val="-11"/>
          <w:sz w:val="24"/>
          <w:szCs w:val="24"/>
          <w:lang w:val="nl-BE"/>
        </w:rPr>
        <w:t xml:space="preserve"> </w:t>
      </w:r>
      <w:r w:rsidR="000D1E2D" w:rsidRPr="00EB6F1B">
        <w:rPr>
          <w:rFonts w:ascii="Arial" w:eastAsia="HelveticaNeueLT Std" w:hAnsi="Arial" w:cs="Arial"/>
          <w:color w:val="1D1D1B"/>
          <w:sz w:val="24"/>
          <w:szCs w:val="24"/>
          <w:lang w:val="nl-BE"/>
        </w:rPr>
        <w:t>van</w:t>
      </w:r>
      <w:r w:rsidR="000D1E2D" w:rsidRPr="00EB6F1B">
        <w:rPr>
          <w:rFonts w:ascii="Arial" w:eastAsia="HelveticaNeueLT Std" w:hAnsi="Arial" w:cs="Arial"/>
          <w:color w:val="1D1D1B"/>
          <w:spacing w:val="4"/>
          <w:sz w:val="24"/>
          <w:szCs w:val="24"/>
          <w:lang w:val="nl-BE"/>
        </w:rPr>
        <w:t xml:space="preserve"> </w:t>
      </w:r>
      <w:r w:rsidR="000D1E2D" w:rsidRPr="00EB6F1B">
        <w:rPr>
          <w:rFonts w:ascii="Arial" w:eastAsia="HelveticaNeueLT Std" w:hAnsi="Arial" w:cs="Arial"/>
          <w:color w:val="1D1D1B"/>
          <w:sz w:val="24"/>
          <w:szCs w:val="24"/>
          <w:lang w:val="nl-BE"/>
        </w:rPr>
        <w:t>de</w:t>
      </w:r>
      <w:r w:rsidR="000D1E2D" w:rsidRPr="00EB6F1B">
        <w:rPr>
          <w:rFonts w:ascii="Arial" w:eastAsia="HelveticaNeueLT Std" w:hAnsi="Arial" w:cs="Arial"/>
          <w:color w:val="1D1D1B"/>
          <w:spacing w:val="-5"/>
          <w:sz w:val="24"/>
          <w:szCs w:val="24"/>
          <w:lang w:val="nl-BE"/>
        </w:rPr>
        <w:t xml:space="preserve"> </w:t>
      </w:r>
      <w:r w:rsidR="000D1E2D" w:rsidRPr="00EB6F1B">
        <w:rPr>
          <w:rFonts w:ascii="Arial" w:eastAsia="HelveticaNeueLT Std" w:hAnsi="Arial" w:cs="Arial"/>
          <w:color w:val="1D1D1B"/>
          <w:sz w:val="24"/>
          <w:szCs w:val="24"/>
          <w:lang w:val="nl-BE"/>
        </w:rPr>
        <w:t>verbinding</w:t>
      </w:r>
      <w:r w:rsidR="000D1E2D" w:rsidRPr="00EB6F1B">
        <w:rPr>
          <w:rFonts w:ascii="Arial" w:eastAsia="HelveticaNeueLT Std" w:hAnsi="Arial" w:cs="Arial"/>
          <w:color w:val="1D1D1B"/>
          <w:spacing w:val="-22"/>
          <w:sz w:val="24"/>
          <w:szCs w:val="24"/>
          <w:lang w:val="nl-BE"/>
        </w:rPr>
        <w:t xml:space="preserve"> </w:t>
      </w:r>
      <w:r w:rsidR="000D1E2D" w:rsidRPr="00EB6F1B">
        <w:rPr>
          <w:rFonts w:ascii="Arial" w:eastAsia="HelveticaNeueLT Std" w:hAnsi="Arial" w:cs="Arial"/>
          <w:color w:val="1D1D1B"/>
          <w:sz w:val="24"/>
          <w:szCs w:val="24"/>
          <w:lang w:val="nl-BE"/>
        </w:rPr>
        <w:t>met</w:t>
      </w:r>
      <w:r w:rsidR="000D1E2D" w:rsidRPr="00EB6F1B">
        <w:rPr>
          <w:rFonts w:ascii="Arial" w:eastAsia="HelveticaNeueLT Std" w:hAnsi="Arial" w:cs="Arial"/>
          <w:color w:val="1D1D1B"/>
          <w:spacing w:val="-12"/>
          <w:sz w:val="24"/>
          <w:szCs w:val="24"/>
          <w:lang w:val="nl-BE"/>
        </w:rPr>
        <w:t xml:space="preserve"> </w:t>
      </w:r>
      <w:r w:rsidR="000D1E2D" w:rsidRPr="00EB6F1B">
        <w:rPr>
          <w:rFonts w:ascii="Arial" w:eastAsia="HelveticaNeueLT Std" w:hAnsi="Arial" w:cs="Arial"/>
          <w:color w:val="1D1D1B"/>
          <w:sz w:val="24"/>
          <w:szCs w:val="24"/>
          <w:lang w:val="nl-BE"/>
        </w:rPr>
        <w:t>de</w:t>
      </w:r>
      <w:r w:rsidR="000D1E2D" w:rsidRPr="00EB6F1B">
        <w:rPr>
          <w:rFonts w:ascii="Arial" w:eastAsia="HelveticaNeueLT Std" w:hAnsi="Arial" w:cs="Arial"/>
          <w:color w:val="1D1D1B"/>
          <w:spacing w:val="-5"/>
          <w:sz w:val="24"/>
          <w:szCs w:val="24"/>
          <w:lang w:val="nl-BE"/>
        </w:rPr>
        <w:t xml:space="preserve"> </w:t>
      </w:r>
      <w:r w:rsidR="000D1E2D" w:rsidRPr="00EB6F1B">
        <w:rPr>
          <w:rFonts w:ascii="Arial" w:eastAsia="HelveticaNeueLT Std" w:hAnsi="Arial" w:cs="Arial"/>
          <w:color w:val="1D1D1B"/>
          <w:w w:val="97"/>
          <w:sz w:val="24"/>
          <w:szCs w:val="24"/>
          <w:lang w:val="nl-BE"/>
        </w:rPr>
        <w:t>wedstrijdpagina</w:t>
      </w:r>
      <w:r w:rsidR="000D1E2D" w:rsidRPr="00EB6F1B">
        <w:rPr>
          <w:rFonts w:ascii="Arial" w:eastAsia="HelveticaNeueLT Std" w:hAnsi="Arial" w:cs="Arial"/>
          <w:color w:val="1D1D1B"/>
          <w:spacing w:val="-3"/>
          <w:w w:val="97"/>
          <w:sz w:val="24"/>
          <w:szCs w:val="24"/>
          <w:lang w:val="nl-BE"/>
        </w:rPr>
        <w:t>’</w:t>
      </w:r>
      <w:r w:rsidR="000D1E2D" w:rsidRPr="00EB6F1B">
        <w:rPr>
          <w:rFonts w:ascii="Arial" w:eastAsia="HelveticaNeueLT Std" w:hAnsi="Arial" w:cs="Arial"/>
          <w:color w:val="1D1D1B"/>
          <w:w w:val="97"/>
          <w:sz w:val="24"/>
          <w:szCs w:val="24"/>
          <w:lang w:val="nl-BE"/>
        </w:rPr>
        <w:t>s</w:t>
      </w:r>
      <w:r w:rsidR="000D1E2D" w:rsidRPr="00EB6F1B">
        <w:rPr>
          <w:rFonts w:ascii="Arial" w:eastAsia="HelveticaNeueLT Std" w:hAnsi="Arial" w:cs="Arial"/>
          <w:color w:val="1D1D1B"/>
          <w:spacing w:val="6"/>
          <w:w w:val="97"/>
          <w:sz w:val="24"/>
          <w:szCs w:val="24"/>
          <w:lang w:val="nl-BE"/>
        </w:rPr>
        <w:t xml:space="preserve"> </w:t>
      </w:r>
      <w:r w:rsidR="000D1E2D" w:rsidRPr="00EB6F1B">
        <w:rPr>
          <w:rFonts w:ascii="Arial" w:eastAsia="HelveticaNeueLT Std" w:hAnsi="Arial" w:cs="Arial"/>
          <w:color w:val="1D1D1B"/>
          <w:sz w:val="24"/>
          <w:szCs w:val="24"/>
          <w:lang w:val="nl-BE"/>
        </w:rPr>
        <w:t>om</w:t>
      </w:r>
      <w:r w:rsidR="000D1E2D" w:rsidRPr="00EB6F1B">
        <w:rPr>
          <w:rFonts w:ascii="Arial" w:eastAsia="HelveticaNeueLT Std" w:hAnsi="Arial" w:cs="Arial"/>
          <w:color w:val="1D1D1B"/>
          <w:spacing w:val="-10"/>
          <w:sz w:val="24"/>
          <w:szCs w:val="24"/>
          <w:lang w:val="nl-BE"/>
        </w:rPr>
        <w:t xml:space="preserve"> </w:t>
      </w:r>
      <w:r w:rsidR="000D1E2D" w:rsidRPr="00EB6F1B">
        <w:rPr>
          <w:rFonts w:ascii="Arial" w:eastAsia="HelveticaNeueLT Std" w:hAnsi="Arial" w:cs="Arial"/>
          <w:color w:val="1D1D1B"/>
          <w:sz w:val="24"/>
          <w:szCs w:val="24"/>
          <w:lang w:val="nl-BE"/>
        </w:rPr>
        <w:t xml:space="preserve">welke </w:t>
      </w:r>
      <w:r w:rsidR="000D1E2D" w:rsidRPr="00EB6F1B">
        <w:rPr>
          <w:rFonts w:ascii="Arial" w:eastAsia="Arial" w:hAnsi="Arial" w:cs="Arial"/>
          <w:color w:val="1D1D1B"/>
          <w:sz w:val="24"/>
          <w:szCs w:val="24"/>
          <w:lang w:val="nl-BE"/>
        </w:rPr>
        <w:t>reden dan ook (informatica-uitrusting van de deelneme</w:t>
      </w:r>
      <w:r w:rsidR="000D1E2D" w:rsidRPr="00EB6F1B">
        <w:rPr>
          <w:rFonts w:ascii="Arial" w:eastAsia="Arial" w:hAnsi="Arial" w:cs="Arial"/>
          <w:color w:val="1D1D1B"/>
          <w:spacing w:val="-13"/>
          <w:sz w:val="24"/>
          <w:szCs w:val="24"/>
          <w:lang w:val="nl-BE"/>
        </w:rPr>
        <w:t>r</w:t>
      </w:r>
      <w:r w:rsidR="000D1E2D" w:rsidRPr="00EB6F1B">
        <w:rPr>
          <w:rFonts w:ascii="Arial" w:eastAsia="Arial" w:hAnsi="Arial" w:cs="Arial"/>
          <w:color w:val="1D1D1B"/>
          <w:sz w:val="24"/>
          <w:szCs w:val="24"/>
          <w:lang w:val="nl-BE"/>
        </w:rPr>
        <w:t>,</w:t>
      </w:r>
      <w:r w:rsidR="000D1E2D" w:rsidRPr="00EB6F1B">
        <w:rPr>
          <w:rFonts w:ascii="Arial" w:eastAsia="Arial" w:hAnsi="Arial" w:cs="Arial"/>
          <w:color w:val="1D1D1B"/>
          <w:spacing w:val="-1"/>
          <w:sz w:val="24"/>
          <w:szCs w:val="24"/>
          <w:lang w:val="nl-BE"/>
        </w:rPr>
        <w:t xml:space="preserve"> </w:t>
      </w:r>
      <w:r w:rsidR="000D1E2D" w:rsidRPr="00EB6F1B">
        <w:rPr>
          <w:rFonts w:ascii="Arial" w:eastAsia="Arial" w:hAnsi="Arial" w:cs="Arial"/>
          <w:color w:val="1D1D1B"/>
          <w:sz w:val="24"/>
          <w:szCs w:val="24"/>
          <w:lang w:val="nl-BE"/>
        </w:rPr>
        <w:t>internetverbindingen, openbare lijnen, operatornetwerken of</w:t>
      </w:r>
      <w:r w:rsidR="000D1E2D" w:rsidRPr="00EB6F1B">
        <w:rPr>
          <w:rFonts w:ascii="Arial" w:eastAsia="Arial" w:hAnsi="Arial" w:cs="Arial"/>
          <w:color w:val="1D1D1B"/>
          <w:spacing w:val="-2"/>
          <w:sz w:val="24"/>
          <w:szCs w:val="24"/>
          <w:lang w:val="nl-BE"/>
        </w:rPr>
        <w:t xml:space="preserve"> </w:t>
      </w:r>
      <w:r w:rsidR="000D1E2D" w:rsidRPr="00EB6F1B">
        <w:rPr>
          <w:rFonts w:ascii="Arial" w:eastAsia="Arial" w:hAnsi="Arial" w:cs="Arial"/>
          <w:color w:val="1D1D1B"/>
          <w:sz w:val="24"/>
          <w:szCs w:val="24"/>
          <w:lang w:val="nl-BE"/>
        </w:rPr>
        <w:t xml:space="preserve">een algemene panne). </w:t>
      </w:r>
      <w:r w:rsidRPr="00EB6F1B">
        <w:rPr>
          <w:rFonts w:ascii="Arial" w:eastAsia="Arial" w:hAnsi="Arial" w:cs="Arial"/>
          <w:color w:val="1D1D1B"/>
          <w:sz w:val="24"/>
          <w:szCs w:val="24"/>
          <w:lang w:val="nl-BE"/>
        </w:rPr>
        <w:t>ACV Voeding en Diensten</w:t>
      </w:r>
      <w:r w:rsidR="000D1E2D" w:rsidRPr="00EB6F1B">
        <w:rPr>
          <w:rFonts w:ascii="Arial" w:eastAsia="Arial" w:hAnsi="Arial" w:cs="Arial"/>
          <w:color w:val="1D1D1B"/>
          <w:sz w:val="24"/>
          <w:szCs w:val="24"/>
          <w:lang w:val="nl-BE"/>
        </w:rPr>
        <w:t xml:space="preserve"> is niet verantwoordelijk voor mislukte pogingen om deel te</w:t>
      </w:r>
      <w:r w:rsidR="000D1E2D" w:rsidRPr="00EB6F1B">
        <w:rPr>
          <w:rFonts w:ascii="Arial" w:eastAsia="Arial" w:hAnsi="Arial" w:cs="Arial"/>
          <w:color w:val="1D1D1B"/>
          <w:spacing w:val="-2"/>
          <w:sz w:val="24"/>
          <w:szCs w:val="24"/>
          <w:lang w:val="nl-BE"/>
        </w:rPr>
        <w:t xml:space="preserve"> </w:t>
      </w:r>
      <w:r w:rsidR="000D1E2D" w:rsidRPr="00EB6F1B">
        <w:rPr>
          <w:rFonts w:ascii="Arial" w:eastAsia="Arial" w:hAnsi="Arial" w:cs="Arial"/>
          <w:color w:val="1D1D1B"/>
          <w:sz w:val="24"/>
          <w:szCs w:val="24"/>
          <w:lang w:val="nl-BE"/>
        </w:rPr>
        <w:t xml:space="preserve">nemen aan de wedstrijd. </w:t>
      </w:r>
      <w:r w:rsidRPr="00EB6F1B">
        <w:rPr>
          <w:rFonts w:ascii="Arial" w:eastAsia="Arial" w:hAnsi="Arial" w:cs="Arial"/>
          <w:color w:val="1D1D1B"/>
          <w:sz w:val="24"/>
          <w:szCs w:val="24"/>
          <w:lang w:val="nl-BE"/>
        </w:rPr>
        <w:t>ACV Voeding en Diensten</w:t>
      </w:r>
      <w:r w:rsidR="000D1E2D" w:rsidRPr="00EB6F1B">
        <w:rPr>
          <w:rFonts w:ascii="Arial" w:eastAsia="Arial" w:hAnsi="Arial" w:cs="Arial"/>
          <w:color w:val="1D1D1B"/>
          <w:sz w:val="24"/>
          <w:szCs w:val="24"/>
          <w:lang w:val="nl-BE"/>
        </w:rPr>
        <w:t xml:space="preserve"> is niet verantwoordelijk voor gegevens die verloren gaan of</w:t>
      </w:r>
      <w:r w:rsidR="000D1E2D" w:rsidRPr="00EB6F1B">
        <w:rPr>
          <w:rFonts w:ascii="Arial" w:eastAsia="Arial" w:hAnsi="Arial" w:cs="Arial"/>
          <w:color w:val="1D1D1B"/>
          <w:spacing w:val="-2"/>
          <w:sz w:val="24"/>
          <w:szCs w:val="24"/>
          <w:lang w:val="nl-BE"/>
        </w:rPr>
        <w:t xml:space="preserve"> </w:t>
      </w:r>
      <w:r w:rsidR="000D1E2D" w:rsidRPr="00EB6F1B">
        <w:rPr>
          <w:rFonts w:ascii="Arial" w:eastAsia="Arial" w:hAnsi="Arial" w:cs="Arial"/>
          <w:color w:val="1D1D1B"/>
          <w:sz w:val="24"/>
          <w:szCs w:val="24"/>
          <w:lang w:val="nl-BE"/>
        </w:rPr>
        <w:t>beschadigd worden bij de overdracht ervan of</w:t>
      </w:r>
      <w:r w:rsidR="000D1E2D" w:rsidRPr="00EB6F1B">
        <w:rPr>
          <w:rFonts w:ascii="Arial" w:eastAsia="Arial" w:hAnsi="Arial" w:cs="Arial"/>
          <w:color w:val="1D1D1B"/>
          <w:spacing w:val="-2"/>
          <w:sz w:val="24"/>
          <w:szCs w:val="24"/>
          <w:lang w:val="nl-BE"/>
        </w:rPr>
        <w:t xml:space="preserve"> </w:t>
      </w:r>
      <w:r w:rsidR="000D1E2D" w:rsidRPr="00EB6F1B">
        <w:rPr>
          <w:rFonts w:ascii="Arial" w:eastAsia="Arial" w:hAnsi="Arial" w:cs="Arial"/>
          <w:color w:val="1D1D1B"/>
          <w:sz w:val="24"/>
          <w:szCs w:val="24"/>
          <w:lang w:val="nl-BE"/>
        </w:rPr>
        <w:t>achteraf, noch voor de ontoegankelijkheid van de wedstrijd wegens problemen bij de gegevensoverdracht.</w:t>
      </w:r>
    </w:p>
    <w:p w14:paraId="23E138C0" w14:textId="124AE6CF" w:rsidR="001B145A" w:rsidRPr="00EB6F1B" w:rsidRDefault="001B145A">
      <w:pPr>
        <w:spacing w:after="0" w:line="249" w:lineRule="auto"/>
        <w:ind w:left="117" w:right="49"/>
        <w:rPr>
          <w:rFonts w:ascii="Arial" w:eastAsia="Arial" w:hAnsi="Arial" w:cs="Arial"/>
          <w:color w:val="1D1D1B"/>
          <w:sz w:val="24"/>
          <w:szCs w:val="24"/>
          <w:lang w:val="nl-BE"/>
        </w:rPr>
      </w:pPr>
    </w:p>
    <w:p w14:paraId="5E854A7F" w14:textId="5997716C" w:rsidR="001B145A" w:rsidRDefault="001B145A">
      <w:pPr>
        <w:spacing w:after="0" w:line="249" w:lineRule="auto"/>
        <w:ind w:left="117" w:right="49"/>
        <w:rPr>
          <w:rFonts w:ascii="Arial" w:eastAsia="Arial" w:hAnsi="Arial" w:cs="Arial"/>
          <w:sz w:val="24"/>
          <w:szCs w:val="24"/>
          <w:lang w:val="nl-BE"/>
        </w:rPr>
      </w:pPr>
      <w:r w:rsidRPr="00EB6F1B">
        <w:rPr>
          <w:rFonts w:ascii="Arial" w:eastAsia="Arial" w:hAnsi="Arial" w:cs="Arial"/>
          <w:sz w:val="24"/>
          <w:szCs w:val="24"/>
          <w:lang w:val="nl-BE"/>
        </w:rPr>
        <w:t xml:space="preserve">De deelnemers worden uitdrukkelijk geïnformeerd dat de </w:t>
      </w:r>
      <w:r w:rsidR="005573FF" w:rsidRPr="00EB6F1B">
        <w:rPr>
          <w:rFonts w:ascii="Arial" w:eastAsia="Arial" w:hAnsi="Arial" w:cs="Arial"/>
          <w:sz w:val="24"/>
          <w:szCs w:val="24"/>
          <w:lang w:val="nl-BE"/>
        </w:rPr>
        <w:t>w</w:t>
      </w:r>
      <w:r w:rsidRPr="00EB6F1B">
        <w:rPr>
          <w:rFonts w:ascii="Arial" w:eastAsia="Arial" w:hAnsi="Arial" w:cs="Arial"/>
          <w:sz w:val="24"/>
          <w:szCs w:val="24"/>
          <w:lang w:val="nl-BE"/>
        </w:rPr>
        <w:t xml:space="preserve">edstrijd op geen enkele wijze wordt </w:t>
      </w:r>
      <w:r w:rsidR="00985B48" w:rsidRPr="00985B48">
        <w:rPr>
          <w:rFonts w:ascii="Arial" w:eastAsia="Arial" w:hAnsi="Arial" w:cs="Arial"/>
          <w:sz w:val="24"/>
          <w:szCs w:val="24"/>
          <w:lang w:val="nl-BE"/>
        </w:rPr>
        <w:t xml:space="preserve">gesponsord, </w:t>
      </w:r>
      <w:r w:rsidR="00DC6718">
        <w:rPr>
          <w:rFonts w:ascii="Arial" w:eastAsia="Arial" w:hAnsi="Arial" w:cs="Arial"/>
          <w:sz w:val="24"/>
          <w:szCs w:val="24"/>
          <w:lang w:val="nl-BE"/>
        </w:rPr>
        <w:t>goedgekeurd</w:t>
      </w:r>
      <w:r w:rsidR="00985B48" w:rsidRPr="00985B48">
        <w:rPr>
          <w:rFonts w:ascii="Arial" w:eastAsia="Arial" w:hAnsi="Arial" w:cs="Arial"/>
          <w:sz w:val="24"/>
          <w:szCs w:val="24"/>
          <w:lang w:val="nl-BE"/>
        </w:rPr>
        <w:t>, beheerd door of geassocieerd met</w:t>
      </w:r>
      <w:r w:rsidR="00D9226E">
        <w:rPr>
          <w:rFonts w:ascii="Arial" w:eastAsia="Arial" w:hAnsi="Arial" w:cs="Arial"/>
          <w:sz w:val="24"/>
          <w:szCs w:val="24"/>
          <w:lang w:val="nl-BE"/>
        </w:rPr>
        <w:t xml:space="preserve"> </w:t>
      </w:r>
      <w:r w:rsidRPr="00EB6F1B">
        <w:rPr>
          <w:rFonts w:ascii="Arial" w:eastAsia="Arial" w:hAnsi="Arial" w:cs="Arial"/>
          <w:sz w:val="24"/>
          <w:szCs w:val="24"/>
          <w:lang w:val="nl-BE"/>
        </w:rPr>
        <w:t>de sociale netwerksite</w:t>
      </w:r>
      <w:r w:rsidR="00CC63BD" w:rsidRPr="00EB6F1B">
        <w:rPr>
          <w:rFonts w:ascii="Arial" w:eastAsia="Arial" w:hAnsi="Arial" w:cs="Arial"/>
          <w:sz w:val="24"/>
          <w:szCs w:val="24"/>
          <w:lang w:val="nl-BE"/>
        </w:rPr>
        <w:t>s</w:t>
      </w:r>
      <w:r w:rsidRPr="00EB6F1B">
        <w:rPr>
          <w:rFonts w:ascii="Arial" w:eastAsia="Arial" w:hAnsi="Arial" w:cs="Arial"/>
          <w:sz w:val="24"/>
          <w:szCs w:val="24"/>
          <w:lang w:val="nl-BE"/>
        </w:rPr>
        <w:t xml:space="preserve"> Facebook</w:t>
      </w:r>
      <w:r w:rsidR="00CC63BD" w:rsidRPr="00EB6F1B">
        <w:rPr>
          <w:rFonts w:ascii="Arial" w:eastAsia="Arial" w:hAnsi="Arial" w:cs="Arial"/>
          <w:sz w:val="24"/>
          <w:szCs w:val="24"/>
          <w:lang w:val="nl-BE"/>
        </w:rPr>
        <w:t xml:space="preserve"> of Instagram</w:t>
      </w:r>
      <w:r w:rsidRPr="00EB6F1B">
        <w:rPr>
          <w:rFonts w:ascii="Arial" w:eastAsia="Arial" w:hAnsi="Arial" w:cs="Arial"/>
          <w:sz w:val="24"/>
          <w:szCs w:val="24"/>
          <w:lang w:val="nl-BE"/>
        </w:rPr>
        <w:t>. Bijgevolg verzaken de deelnemers uitdrukkelijk in welke hoedanigheid dan ook de aansprakelijkheid van de sociale netwerksite</w:t>
      </w:r>
      <w:r w:rsidR="00CC63BD" w:rsidRPr="00EB6F1B">
        <w:rPr>
          <w:rFonts w:ascii="Arial" w:eastAsia="Arial" w:hAnsi="Arial" w:cs="Arial"/>
          <w:sz w:val="24"/>
          <w:szCs w:val="24"/>
          <w:lang w:val="nl-BE"/>
        </w:rPr>
        <w:t>s</w:t>
      </w:r>
      <w:r w:rsidRPr="00EB6F1B">
        <w:rPr>
          <w:rFonts w:ascii="Arial" w:eastAsia="Arial" w:hAnsi="Arial" w:cs="Arial"/>
          <w:sz w:val="24"/>
          <w:szCs w:val="24"/>
          <w:lang w:val="nl-BE"/>
        </w:rPr>
        <w:t xml:space="preserve"> Facebook </w:t>
      </w:r>
      <w:r w:rsidR="00CC63BD" w:rsidRPr="00EB6F1B">
        <w:rPr>
          <w:rFonts w:ascii="Arial" w:eastAsia="Arial" w:hAnsi="Arial" w:cs="Arial"/>
          <w:sz w:val="24"/>
          <w:szCs w:val="24"/>
          <w:lang w:val="nl-BE"/>
        </w:rPr>
        <w:t xml:space="preserve">of Instagram </w:t>
      </w:r>
      <w:r w:rsidRPr="00EB6F1B">
        <w:rPr>
          <w:rFonts w:ascii="Arial" w:eastAsia="Arial" w:hAnsi="Arial" w:cs="Arial"/>
          <w:sz w:val="24"/>
          <w:szCs w:val="24"/>
          <w:lang w:val="nl-BE"/>
        </w:rPr>
        <w:t xml:space="preserve">in het kader van de organisatie en het verloop van deze </w:t>
      </w:r>
      <w:r w:rsidR="00CC63BD" w:rsidRPr="00EB6F1B">
        <w:rPr>
          <w:rFonts w:ascii="Arial" w:eastAsia="Arial" w:hAnsi="Arial" w:cs="Arial"/>
          <w:sz w:val="24"/>
          <w:szCs w:val="24"/>
          <w:lang w:val="nl-BE"/>
        </w:rPr>
        <w:t>w</w:t>
      </w:r>
      <w:r w:rsidRPr="00EB6F1B">
        <w:rPr>
          <w:rFonts w:ascii="Arial" w:eastAsia="Arial" w:hAnsi="Arial" w:cs="Arial"/>
          <w:sz w:val="24"/>
          <w:szCs w:val="24"/>
          <w:lang w:val="nl-BE"/>
        </w:rPr>
        <w:t>edstrijd in te roepen.</w:t>
      </w:r>
    </w:p>
    <w:p w14:paraId="257954C2" w14:textId="0571301A" w:rsidR="00E84068" w:rsidRDefault="00E84068">
      <w:pPr>
        <w:spacing w:before="9" w:after="0" w:line="280" w:lineRule="exact"/>
        <w:rPr>
          <w:rFonts w:ascii="Arial" w:hAnsi="Arial" w:cs="Arial"/>
          <w:sz w:val="24"/>
          <w:szCs w:val="24"/>
          <w:lang w:val="nl-BE"/>
        </w:rPr>
      </w:pPr>
    </w:p>
    <w:p w14:paraId="624F1B34" w14:textId="0FD377DB" w:rsidR="00742354" w:rsidRDefault="00742354">
      <w:pPr>
        <w:spacing w:before="9" w:after="0" w:line="280" w:lineRule="exact"/>
        <w:rPr>
          <w:rFonts w:ascii="Arial" w:hAnsi="Arial" w:cs="Arial"/>
          <w:sz w:val="24"/>
          <w:szCs w:val="24"/>
          <w:lang w:val="nl-BE"/>
        </w:rPr>
      </w:pPr>
    </w:p>
    <w:p w14:paraId="3EA9B77E" w14:textId="77777777" w:rsidR="00742354" w:rsidRPr="00EB6F1B" w:rsidRDefault="00742354">
      <w:pPr>
        <w:spacing w:before="9" w:after="0" w:line="280" w:lineRule="exact"/>
        <w:rPr>
          <w:rFonts w:ascii="Arial" w:hAnsi="Arial" w:cs="Arial"/>
          <w:sz w:val="24"/>
          <w:szCs w:val="24"/>
          <w:lang w:val="nl-BE"/>
        </w:rPr>
      </w:pPr>
    </w:p>
    <w:p w14:paraId="3AB55CE9" w14:textId="37363BFD" w:rsidR="00E84068" w:rsidRPr="0069532C" w:rsidRDefault="000D1E2D" w:rsidP="0069532C">
      <w:pPr>
        <w:pStyle w:val="Lijstalinea"/>
        <w:numPr>
          <w:ilvl w:val="0"/>
          <w:numId w:val="4"/>
        </w:numPr>
        <w:tabs>
          <w:tab w:val="left" w:pos="900"/>
        </w:tabs>
        <w:spacing w:after="0" w:line="240" w:lineRule="auto"/>
        <w:ind w:right="-20"/>
        <w:rPr>
          <w:rFonts w:ascii="Arial" w:eastAsia="Arial" w:hAnsi="Arial" w:cs="Arial"/>
          <w:b/>
          <w:bCs/>
          <w:color w:val="1D1D1B"/>
          <w:sz w:val="24"/>
          <w:szCs w:val="24"/>
          <w:lang w:val="nl-BE"/>
        </w:rPr>
      </w:pPr>
      <w:r w:rsidRPr="0069532C">
        <w:rPr>
          <w:rFonts w:ascii="Arial" w:eastAsia="Arial" w:hAnsi="Arial" w:cs="Arial"/>
          <w:b/>
          <w:bCs/>
          <w:color w:val="1D1D1B"/>
          <w:sz w:val="24"/>
          <w:szCs w:val="24"/>
          <w:lang w:val="nl-BE"/>
        </w:rPr>
        <w:t>Privacy</w:t>
      </w:r>
    </w:p>
    <w:p w14:paraId="7ADE24C9" w14:textId="77777777" w:rsidR="0069532C" w:rsidRPr="0069532C" w:rsidRDefault="0069532C" w:rsidP="0069532C">
      <w:pPr>
        <w:pStyle w:val="Lijstalinea"/>
        <w:tabs>
          <w:tab w:val="left" w:pos="900"/>
        </w:tabs>
        <w:spacing w:after="0" w:line="240" w:lineRule="auto"/>
        <w:ind w:left="897" w:right="-20"/>
        <w:rPr>
          <w:rFonts w:ascii="Arial" w:eastAsia="Arial" w:hAnsi="Arial" w:cs="Arial"/>
          <w:sz w:val="24"/>
          <w:szCs w:val="24"/>
          <w:lang w:val="nl-BE"/>
        </w:rPr>
      </w:pPr>
    </w:p>
    <w:p w14:paraId="440590AA" w14:textId="73F4E24A" w:rsidR="00E84068" w:rsidRPr="00EB6F1B" w:rsidRDefault="00F72BF6" w:rsidP="00A848AC">
      <w:pPr>
        <w:spacing w:after="0" w:line="250" w:lineRule="auto"/>
        <w:ind w:left="117" w:right="99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De persoonlijke gegevens die worden doorgegeven in het kader van deze wedstrijd worden verwerkt in overeenstemming met </w:t>
      </w:r>
      <w:r w:rsidR="00BE7C66" w:rsidRPr="00EB6F1B">
        <w:rPr>
          <w:rFonts w:ascii="Arial" w:eastAsia="Arial" w:hAnsi="Arial" w:cs="Arial"/>
          <w:color w:val="1D1D1B"/>
          <w:sz w:val="24"/>
          <w:szCs w:val="24"/>
          <w:lang w:val="nl-BE"/>
        </w:rPr>
        <w:t xml:space="preserve">Verordening (EU) 2016/679 </w:t>
      </w:r>
      <w:r w:rsidR="005106FB" w:rsidRPr="00EB6F1B">
        <w:rPr>
          <w:rFonts w:ascii="Arial" w:eastAsia="Arial" w:hAnsi="Arial" w:cs="Arial"/>
          <w:color w:val="1D1D1B"/>
          <w:sz w:val="24"/>
          <w:szCs w:val="24"/>
          <w:lang w:val="nl-BE"/>
        </w:rPr>
        <w:t>betreffende de bescherming van natuurlijke personen in verband met de verwerking van persoonsgegevens en betreffende het vrije verkeer van die gegevens (Algemene verordening gegevensbescherming).</w:t>
      </w:r>
    </w:p>
    <w:p w14:paraId="7C26E911" w14:textId="77777777" w:rsidR="005106FB" w:rsidRPr="00EB6F1B" w:rsidRDefault="005106FB" w:rsidP="00A848AC">
      <w:pPr>
        <w:spacing w:after="0" w:line="250" w:lineRule="auto"/>
        <w:ind w:left="117" w:right="996"/>
        <w:rPr>
          <w:rFonts w:ascii="Arial" w:eastAsia="Arial" w:hAnsi="Arial" w:cs="Arial"/>
          <w:color w:val="1D1D1B"/>
          <w:sz w:val="24"/>
          <w:szCs w:val="24"/>
          <w:lang w:val="nl-BE"/>
        </w:rPr>
      </w:pPr>
    </w:p>
    <w:p w14:paraId="494F1118" w14:textId="6DF3B78D" w:rsidR="005106FB" w:rsidRPr="00EB6F1B" w:rsidRDefault="005106FB" w:rsidP="00A848AC">
      <w:pPr>
        <w:spacing w:after="0" w:line="250" w:lineRule="auto"/>
        <w:ind w:left="117" w:right="996"/>
        <w:rPr>
          <w:rFonts w:ascii="Arial" w:eastAsia="Arial" w:hAnsi="Arial" w:cs="Arial"/>
          <w:color w:val="1D1D1B"/>
          <w:sz w:val="24"/>
          <w:szCs w:val="24"/>
          <w:lang w:val="nl-BE"/>
        </w:rPr>
      </w:pPr>
      <w:r w:rsidRPr="00EB6F1B">
        <w:rPr>
          <w:rFonts w:ascii="Arial" w:eastAsia="Arial" w:hAnsi="Arial" w:cs="Arial"/>
          <w:color w:val="1D1D1B"/>
          <w:sz w:val="24"/>
          <w:szCs w:val="24"/>
          <w:lang w:val="nl-BE"/>
        </w:rPr>
        <w:t>De informatie die wordt verzameld door de verantwoordelijke voor de verwerking, ACV Voeding en Diensten, over de personen die deelnemen aan deze wedstrijd, meer bepaald naam, voornaam</w:t>
      </w:r>
      <w:r w:rsidR="00F535D4" w:rsidRPr="00EB6F1B">
        <w:rPr>
          <w:rFonts w:ascii="Arial" w:eastAsia="Arial" w:hAnsi="Arial" w:cs="Arial"/>
          <w:color w:val="1D1D1B"/>
          <w:sz w:val="24"/>
          <w:szCs w:val="24"/>
          <w:lang w:val="nl-BE"/>
        </w:rPr>
        <w:t>, telefoonnummer</w:t>
      </w:r>
      <w:r w:rsidRPr="00EB6F1B">
        <w:rPr>
          <w:rFonts w:ascii="Arial" w:eastAsia="Arial" w:hAnsi="Arial" w:cs="Arial"/>
          <w:color w:val="1D1D1B"/>
          <w:sz w:val="24"/>
          <w:szCs w:val="24"/>
          <w:lang w:val="nl-BE"/>
        </w:rPr>
        <w:t xml:space="preserve"> en adres die door hen worden verstrekt, zullen enkel worden gebruikt en verwerkt door ACV Voeding en Diensten in het kader van de organisatie van deze wedstrijd. In het kader van de organisatie van de wedstrijd zullen de gegevens gebruikt en verwerkt worden met het oog op de controle van een correcte deelname aan deze wedstrijd en de strijd tegen eventueel misbruik of onregelmatigheden en met het oog op contact en uitreiking van de prijzen indien de deelnemer wordt aangeduid als een van de winnaars van de wedstrijd.</w:t>
      </w:r>
    </w:p>
    <w:p w14:paraId="47E79584" w14:textId="77777777" w:rsidR="005106FB" w:rsidRPr="00EB6F1B" w:rsidRDefault="005106FB" w:rsidP="00A848AC">
      <w:pPr>
        <w:spacing w:after="0" w:line="250" w:lineRule="auto"/>
        <w:ind w:left="117" w:right="996"/>
        <w:rPr>
          <w:rFonts w:ascii="Arial" w:eastAsia="Arial" w:hAnsi="Arial" w:cs="Arial"/>
          <w:color w:val="1D1D1B"/>
          <w:sz w:val="24"/>
          <w:szCs w:val="24"/>
          <w:lang w:val="nl-BE"/>
        </w:rPr>
      </w:pPr>
    </w:p>
    <w:p w14:paraId="64B2AF15" w14:textId="7850869A" w:rsidR="005106FB" w:rsidRPr="00EB6F1B" w:rsidRDefault="005106FB" w:rsidP="00A848AC">
      <w:pPr>
        <w:spacing w:after="0" w:line="250" w:lineRule="auto"/>
        <w:ind w:left="117" w:right="996"/>
        <w:rPr>
          <w:rFonts w:ascii="Arial" w:eastAsia="Arial" w:hAnsi="Arial" w:cs="Arial"/>
          <w:color w:val="1D1D1B"/>
          <w:sz w:val="24"/>
          <w:szCs w:val="24"/>
          <w:lang w:val="nl-BE"/>
        </w:rPr>
      </w:pPr>
      <w:r w:rsidRPr="00EB6F1B">
        <w:rPr>
          <w:rFonts w:ascii="Arial" w:eastAsia="Arial" w:hAnsi="Arial" w:cs="Arial"/>
          <w:color w:val="1D1D1B"/>
          <w:sz w:val="24"/>
          <w:szCs w:val="24"/>
          <w:lang w:val="nl-BE"/>
        </w:rPr>
        <w:t xml:space="preserve">Personen die deelnemen aan deze wedstrijd hebben het recht om hun persoonlijke gegevens gratis te consulteren, om deze gratis te laten aanpassen indien ze niet correct, onvolledig of </w:t>
      </w:r>
      <w:r w:rsidR="00A35F5C" w:rsidRPr="00EB6F1B">
        <w:rPr>
          <w:rFonts w:ascii="Arial" w:eastAsia="Arial" w:hAnsi="Arial" w:cs="Arial"/>
          <w:color w:val="1D1D1B"/>
          <w:sz w:val="24"/>
          <w:szCs w:val="24"/>
          <w:lang w:val="nl-BE"/>
        </w:rPr>
        <w:t>niet relevant zijn, om ze te laten verwijderen, om de verwerking ervan te beperken en om hun toestemming op ieder moment in te trekken. Personen die deze rechten wensen uit te oefenen, kunnen een schrijven richten aan de juridische dienst van ACV Voeding en Diensten, Kartuizerstraat 70 te 1000 Brussel. Deze schriftelijke aanvraag, met vermelding van de wedstrijd waarvoor ze een van voormelde rechten wensen uit te oefenen, moet gedateerd en ondertekend zijn en vergezeld zijn van een recto kopie van de identiteitskaart. Personen die dit wensen, hebben het recht om op elk moment contact op te nemen met de Gegevensbeschermingsautoriteit (+32 (0)2 274 48 00), Drukpersstraat 35 te 1000 Brussel).</w:t>
      </w:r>
    </w:p>
    <w:p w14:paraId="248BB342" w14:textId="77777777" w:rsidR="00E84068" w:rsidRPr="00EB6F1B" w:rsidRDefault="00E84068">
      <w:pPr>
        <w:spacing w:before="8" w:after="0" w:line="280" w:lineRule="exact"/>
        <w:rPr>
          <w:rFonts w:ascii="Arial" w:hAnsi="Arial" w:cs="Arial"/>
          <w:sz w:val="24"/>
          <w:szCs w:val="24"/>
          <w:lang w:val="nl-BE"/>
        </w:rPr>
      </w:pPr>
    </w:p>
    <w:p w14:paraId="1E68BB3A" w14:textId="619B1083" w:rsidR="00E84068" w:rsidRPr="00EB6F1B" w:rsidRDefault="00A35F5C">
      <w:pPr>
        <w:tabs>
          <w:tab w:val="left" w:pos="820"/>
        </w:tabs>
        <w:spacing w:after="0" w:line="240" w:lineRule="auto"/>
        <w:ind w:left="117" w:right="-20"/>
        <w:rPr>
          <w:rFonts w:ascii="Arial" w:eastAsia="Arial" w:hAnsi="Arial" w:cs="Arial"/>
          <w:sz w:val="24"/>
          <w:szCs w:val="24"/>
          <w:lang w:val="nl-BE"/>
        </w:rPr>
      </w:pPr>
      <w:r w:rsidRPr="00EB6F1B">
        <w:rPr>
          <w:rFonts w:ascii="Arial" w:eastAsia="Arial" w:hAnsi="Arial" w:cs="Arial"/>
          <w:b/>
          <w:bCs/>
          <w:color w:val="1D1D1B"/>
          <w:sz w:val="24"/>
          <w:szCs w:val="24"/>
          <w:lang w:val="nl-BE"/>
        </w:rPr>
        <w:t>8</w:t>
      </w:r>
      <w:r w:rsidR="000D1E2D" w:rsidRPr="00EB6F1B">
        <w:rPr>
          <w:rFonts w:ascii="Arial" w:eastAsia="Arial" w:hAnsi="Arial" w:cs="Arial"/>
          <w:b/>
          <w:bCs/>
          <w:color w:val="1D1D1B"/>
          <w:sz w:val="24"/>
          <w:szCs w:val="24"/>
          <w:lang w:val="nl-BE"/>
        </w:rPr>
        <w:t>.</w:t>
      </w:r>
      <w:r w:rsidR="000D1E2D" w:rsidRPr="00EB6F1B">
        <w:rPr>
          <w:rFonts w:ascii="Arial" w:eastAsia="Arial" w:hAnsi="Arial" w:cs="Arial"/>
          <w:b/>
          <w:bCs/>
          <w:color w:val="1D1D1B"/>
          <w:sz w:val="24"/>
          <w:szCs w:val="24"/>
          <w:lang w:val="nl-BE"/>
        </w:rPr>
        <w:tab/>
        <w:t>Geschillen</w:t>
      </w:r>
    </w:p>
    <w:p w14:paraId="4FE6B356" w14:textId="77777777" w:rsidR="00FE6432" w:rsidRDefault="00FE6432">
      <w:pPr>
        <w:spacing w:after="0" w:line="250" w:lineRule="auto"/>
        <w:ind w:left="117" w:right="906"/>
        <w:rPr>
          <w:rFonts w:ascii="Arial" w:eastAsia="Arial" w:hAnsi="Arial" w:cs="Arial"/>
          <w:color w:val="1D1D1B"/>
          <w:sz w:val="24"/>
          <w:szCs w:val="24"/>
          <w:lang w:val="nl-BE"/>
        </w:rPr>
      </w:pPr>
    </w:p>
    <w:p w14:paraId="261741BB" w14:textId="55FC6CCC" w:rsidR="00E84068" w:rsidRPr="00EB6F1B" w:rsidRDefault="000D1E2D">
      <w:pPr>
        <w:spacing w:after="0" w:line="250" w:lineRule="auto"/>
        <w:ind w:left="117" w:right="906"/>
        <w:rPr>
          <w:rFonts w:ascii="Arial" w:eastAsia="Arial" w:hAnsi="Arial" w:cs="Arial"/>
          <w:sz w:val="24"/>
          <w:szCs w:val="24"/>
          <w:lang w:val="nl-BE"/>
        </w:rPr>
      </w:pPr>
      <w:r w:rsidRPr="00EB6F1B">
        <w:rPr>
          <w:rFonts w:ascii="Arial" w:eastAsia="Arial" w:hAnsi="Arial" w:cs="Arial"/>
          <w:color w:val="1D1D1B"/>
          <w:sz w:val="24"/>
          <w:szCs w:val="24"/>
          <w:lang w:val="nl-BE"/>
        </w:rPr>
        <w:t>Deze wedstrijd is onderworpen aan het Belgische recht.</w:t>
      </w:r>
      <w:r w:rsidRPr="00EB6F1B">
        <w:rPr>
          <w:rFonts w:ascii="Arial" w:eastAsia="Arial" w:hAnsi="Arial" w:cs="Arial"/>
          <w:color w:val="1D1D1B"/>
          <w:spacing w:val="49"/>
          <w:sz w:val="24"/>
          <w:szCs w:val="24"/>
          <w:lang w:val="nl-BE"/>
        </w:rPr>
        <w:t xml:space="preserve"> </w:t>
      </w:r>
      <w:r w:rsidRPr="00EB6F1B">
        <w:rPr>
          <w:rFonts w:ascii="Arial" w:eastAsia="Arial" w:hAnsi="Arial" w:cs="Arial"/>
          <w:color w:val="1D1D1B"/>
          <w:sz w:val="24"/>
          <w:szCs w:val="24"/>
          <w:lang w:val="nl-BE"/>
        </w:rPr>
        <w:t>Alle geschillen betre</w:t>
      </w:r>
      <w:r w:rsidRPr="00EB6F1B">
        <w:rPr>
          <w:rFonts w:ascii="Arial" w:eastAsia="Arial" w:hAnsi="Arial" w:cs="Arial"/>
          <w:color w:val="1D1D1B"/>
          <w:spacing w:val="-4"/>
          <w:sz w:val="24"/>
          <w:szCs w:val="24"/>
          <w:lang w:val="nl-BE"/>
        </w:rPr>
        <w:t>f</w:t>
      </w:r>
      <w:r w:rsidRPr="00EB6F1B">
        <w:rPr>
          <w:rFonts w:ascii="Arial" w:eastAsia="Arial" w:hAnsi="Arial" w:cs="Arial"/>
          <w:color w:val="1D1D1B"/>
          <w:sz w:val="24"/>
          <w:szCs w:val="24"/>
          <w:lang w:val="nl-BE"/>
        </w:rPr>
        <w:t>fende deze wedstrijd zullen uitsluitend door de rechtbanken van Brussel kunnen beslecht worden.</w:t>
      </w:r>
    </w:p>
    <w:p w14:paraId="65416518" w14:textId="77777777" w:rsidR="00E84068" w:rsidRPr="00EB6F1B" w:rsidRDefault="00E84068">
      <w:pPr>
        <w:spacing w:before="8" w:after="0" w:line="280" w:lineRule="exact"/>
        <w:rPr>
          <w:rFonts w:ascii="Arial" w:hAnsi="Arial" w:cs="Arial"/>
          <w:sz w:val="24"/>
          <w:szCs w:val="24"/>
          <w:lang w:val="nl-BE"/>
        </w:rPr>
      </w:pPr>
    </w:p>
    <w:p w14:paraId="18D03279" w14:textId="14D560F0" w:rsidR="00E84068" w:rsidRPr="00EB6F1B" w:rsidRDefault="00A35F5C">
      <w:pPr>
        <w:tabs>
          <w:tab w:val="left" w:pos="820"/>
        </w:tabs>
        <w:spacing w:after="0" w:line="240" w:lineRule="auto"/>
        <w:ind w:left="117" w:right="-20"/>
        <w:rPr>
          <w:rFonts w:ascii="Arial" w:eastAsia="Arial" w:hAnsi="Arial" w:cs="Arial"/>
          <w:sz w:val="24"/>
          <w:szCs w:val="24"/>
          <w:lang w:val="nl-BE"/>
        </w:rPr>
      </w:pPr>
      <w:r w:rsidRPr="00EB6F1B">
        <w:rPr>
          <w:rFonts w:ascii="Arial" w:eastAsia="Arial" w:hAnsi="Arial" w:cs="Arial"/>
          <w:b/>
          <w:bCs/>
          <w:color w:val="1D1D1B"/>
          <w:sz w:val="24"/>
          <w:szCs w:val="24"/>
          <w:lang w:val="nl-BE"/>
        </w:rPr>
        <w:t>9</w:t>
      </w:r>
      <w:r w:rsidR="000D1E2D" w:rsidRPr="00EB6F1B">
        <w:rPr>
          <w:rFonts w:ascii="Arial" w:eastAsia="Arial" w:hAnsi="Arial" w:cs="Arial"/>
          <w:b/>
          <w:bCs/>
          <w:color w:val="1D1D1B"/>
          <w:sz w:val="24"/>
          <w:szCs w:val="24"/>
          <w:lang w:val="nl-BE"/>
        </w:rPr>
        <w:t>.</w:t>
      </w:r>
      <w:r w:rsidR="000D1E2D" w:rsidRPr="00EB6F1B">
        <w:rPr>
          <w:rFonts w:ascii="Arial" w:eastAsia="Arial" w:hAnsi="Arial" w:cs="Arial"/>
          <w:b/>
          <w:bCs/>
          <w:color w:val="1D1D1B"/>
          <w:sz w:val="24"/>
          <w:szCs w:val="24"/>
          <w:lang w:val="nl-BE"/>
        </w:rPr>
        <w:tab/>
        <w:t>Bijkomende</w:t>
      </w:r>
      <w:r w:rsidR="000D1E2D" w:rsidRPr="00EB6F1B">
        <w:rPr>
          <w:rFonts w:ascii="Arial" w:eastAsia="Arial" w:hAnsi="Arial" w:cs="Arial"/>
          <w:b/>
          <w:bCs/>
          <w:color w:val="1D1D1B"/>
          <w:spacing w:val="-14"/>
          <w:sz w:val="24"/>
          <w:szCs w:val="24"/>
          <w:lang w:val="nl-BE"/>
        </w:rPr>
        <w:t xml:space="preserve"> </w:t>
      </w:r>
      <w:r w:rsidR="000D1E2D" w:rsidRPr="00EB6F1B">
        <w:rPr>
          <w:rFonts w:ascii="Arial" w:eastAsia="Arial" w:hAnsi="Arial" w:cs="Arial"/>
          <w:b/>
          <w:bCs/>
          <w:color w:val="1D1D1B"/>
          <w:sz w:val="24"/>
          <w:szCs w:val="24"/>
          <w:lang w:val="nl-BE"/>
        </w:rPr>
        <w:t>bepalingen</w:t>
      </w:r>
    </w:p>
    <w:p w14:paraId="5B5FF674" w14:textId="77777777" w:rsidR="00FE6432" w:rsidRDefault="00FE6432">
      <w:pPr>
        <w:spacing w:after="0" w:line="250" w:lineRule="auto"/>
        <w:ind w:left="117" w:right="501"/>
        <w:rPr>
          <w:rFonts w:ascii="Arial" w:eastAsia="Arial" w:hAnsi="Arial" w:cs="Arial"/>
          <w:color w:val="1D1D1B"/>
          <w:sz w:val="24"/>
          <w:szCs w:val="24"/>
          <w:lang w:val="nl-BE"/>
        </w:rPr>
      </w:pPr>
    </w:p>
    <w:p w14:paraId="0134FDBF" w14:textId="101D9EC0" w:rsidR="00E84068" w:rsidRPr="00EB6F1B" w:rsidRDefault="000D1E2D">
      <w:pPr>
        <w:spacing w:after="0" w:line="250" w:lineRule="auto"/>
        <w:ind w:left="117" w:right="501"/>
        <w:rPr>
          <w:rFonts w:ascii="Arial" w:eastAsia="Arial" w:hAnsi="Arial" w:cs="Arial"/>
          <w:sz w:val="24"/>
          <w:szCs w:val="24"/>
          <w:lang w:val="nl-BE"/>
        </w:rPr>
      </w:pPr>
      <w:r w:rsidRPr="00EB6F1B">
        <w:rPr>
          <w:rFonts w:ascii="Arial" w:eastAsia="Arial" w:hAnsi="Arial" w:cs="Arial"/>
          <w:color w:val="1D1D1B"/>
          <w:sz w:val="24"/>
          <w:szCs w:val="24"/>
          <w:lang w:val="nl-BE"/>
        </w:rPr>
        <w:t>De volledige kosten voor de deelname aan de wedstrijd (internetverbinding, compute</w:t>
      </w:r>
      <w:r w:rsidRPr="00EB6F1B">
        <w:rPr>
          <w:rFonts w:ascii="Arial" w:eastAsia="Arial" w:hAnsi="Arial" w:cs="Arial"/>
          <w:color w:val="1D1D1B"/>
          <w:spacing w:val="-12"/>
          <w:sz w:val="24"/>
          <w:szCs w:val="24"/>
          <w:lang w:val="nl-BE"/>
        </w:rPr>
        <w:t>r</w:t>
      </w:r>
      <w:r w:rsidRPr="00EB6F1B">
        <w:rPr>
          <w:rFonts w:ascii="Arial" w:eastAsia="Arial" w:hAnsi="Arial" w:cs="Arial"/>
          <w:color w:val="1D1D1B"/>
          <w:sz w:val="24"/>
          <w:szCs w:val="24"/>
          <w:lang w:val="nl-BE"/>
        </w:rPr>
        <w:t>,...)</w:t>
      </w:r>
      <w:r w:rsidRPr="00EB6F1B">
        <w:rPr>
          <w:rFonts w:ascii="Arial" w:eastAsia="Arial" w:hAnsi="Arial" w:cs="Arial"/>
          <w:color w:val="1D1D1B"/>
          <w:spacing w:val="-3"/>
          <w:sz w:val="24"/>
          <w:szCs w:val="24"/>
          <w:lang w:val="nl-BE"/>
        </w:rPr>
        <w:t xml:space="preserve"> </w:t>
      </w:r>
      <w:r w:rsidRPr="00EB6F1B">
        <w:rPr>
          <w:rFonts w:ascii="Arial" w:eastAsia="Arial" w:hAnsi="Arial" w:cs="Arial"/>
          <w:color w:val="1D1D1B"/>
          <w:sz w:val="24"/>
          <w:szCs w:val="24"/>
          <w:lang w:val="nl-BE"/>
        </w:rPr>
        <w:t>zijn volledig ten laste van de deelneme</w:t>
      </w:r>
      <w:r w:rsidRPr="00EB6F1B">
        <w:rPr>
          <w:rFonts w:ascii="Arial" w:eastAsia="Arial" w:hAnsi="Arial" w:cs="Arial"/>
          <w:color w:val="1D1D1B"/>
          <w:spacing w:val="-13"/>
          <w:sz w:val="24"/>
          <w:szCs w:val="24"/>
          <w:lang w:val="nl-BE"/>
        </w:rPr>
        <w:t>r</w:t>
      </w:r>
      <w:r w:rsidRPr="00EB6F1B">
        <w:rPr>
          <w:rFonts w:ascii="Arial" w:eastAsia="Arial" w:hAnsi="Arial" w:cs="Arial"/>
          <w:color w:val="1D1D1B"/>
          <w:sz w:val="24"/>
          <w:szCs w:val="24"/>
          <w:lang w:val="nl-BE"/>
        </w:rPr>
        <w:t>.</w:t>
      </w:r>
      <w:r w:rsidRPr="00EB6F1B">
        <w:rPr>
          <w:rFonts w:ascii="Arial" w:eastAsia="Arial" w:hAnsi="Arial" w:cs="Arial"/>
          <w:color w:val="1D1D1B"/>
          <w:spacing w:val="-1"/>
          <w:sz w:val="24"/>
          <w:szCs w:val="24"/>
          <w:lang w:val="nl-BE"/>
        </w:rPr>
        <w:t xml:space="preserve"> </w:t>
      </w:r>
      <w:r w:rsidRPr="00EB6F1B">
        <w:rPr>
          <w:rFonts w:ascii="Arial" w:eastAsia="Arial" w:hAnsi="Arial" w:cs="Arial"/>
          <w:color w:val="1D1D1B"/>
          <w:sz w:val="24"/>
          <w:szCs w:val="24"/>
          <w:lang w:val="nl-BE"/>
        </w:rPr>
        <w:t>In</w:t>
      </w:r>
      <w:r w:rsidRPr="00EB6F1B">
        <w:rPr>
          <w:rFonts w:ascii="Arial" w:eastAsia="Arial" w:hAnsi="Arial" w:cs="Arial"/>
          <w:color w:val="1D1D1B"/>
          <w:spacing w:val="-2"/>
          <w:sz w:val="24"/>
          <w:szCs w:val="24"/>
          <w:lang w:val="nl-BE"/>
        </w:rPr>
        <w:t xml:space="preserve"> </w:t>
      </w:r>
      <w:r w:rsidRPr="00EB6F1B">
        <w:rPr>
          <w:rFonts w:ascii="Arial" w:eastAsia="Arial" w:hAnsi="Arial" w:cs="Arial"/>
          <w:color w:val="1D1D1B"/>
          <w:sz w:val="24"/>
          <w:szCs w:val="24"/>
          <w:lang w:val="nl-BE"/>
        </w:rPr>
        <w:t>geen geval kunnen de deelnemers hun kosten voor deelname terugvorderen van de Organisato</w:t>
      </w:r>
      <w:r w:rsidRPr="00EB6F1B">
        <w:rPr>
          <w:rFonts w:ascii="Arial" w:eastAsia="Arial" w:hAnsi="Arial" w:cs="Arial"/>
          <w:color w:val="1D1D1B"/>
          <w:spacing w:val="-13"/>
          <w:sz w:val="24"/>
          <w:szCs w:val="24"/>
          <w:lang w:val="nl-BE"/>
        </w:rPr>
        <w:t>r</w:t>
      </w:r>
      <w:r w:rsidRPr="00EB6F1B">
        <w:rPr>
          <w:rFonts w:ascii="Arial" w:eastAsia="Arial" w:hAnsi="Arial" w:cs="Arial"/>
          <w:color w:val="1D1D1B"/>
          <w:sz w:val="24"/>
          <w:szCs w:val="24"/>
          <w:lang w:val="nl-BE"/>
        </w:rPr>
        <w:t>.</w:t>
      </w:r>
    </w:p>
    <w:p w14:paraId="68F749DF" w14:textId="77777777" w:rsidR="00E84068" w:rsidRPr="00EB6F1B" w:rsidRDefault="00E84068">
      <w:pPr>
        <w:spacing w:before="8" w:after="0" w:line="120" w:lineRule="exact"/>
        <w:rPr>
          <w:rFonts w:ascii="Arial" w:hAnsi="Arial" w:cs="Arial"/>
          <w:sz w:val="24"/>
          <w:szCs w:val="24"/>
          <w:lang w:val="nl-BE"/>
        </w:rPr>
      </w:pPr>
    </w:p>
    <w:p w14:paraId="71D9E6C6" w14:textId="77777777" w:rsidR="00E84068" w:rsidRPr="00EB6F1B" w:rsidRDefault="00E84068">
      <w:pPr>
        <w:spacing w:after="0" w:line="200" w:lineRule="exact"/>
        <w:rPr>
          <w:rFonts w:ascii="Arial" w:hAnsi="Arial" w:cs="Arial"/>
          <w:sz w:val="24"/>
          <w:szCs w:val="24"/>
          <w:lang w:val="nl-BE"/>
        </w:rPr>
      </w:pPr>
    </w:p>
    <w:p w14:paraId="4F771B69" w14:textId="77777777" w:rsidR="00E84068" w:rsidRPr="00EB6F1B" w:rsidRDefault="00E84068">
      <w:pPr>
        <w:spacing w:after="0" w:line="200" w:lineRule="exact"/>
        <w:rPr>
          <w:rFonts w:ascii="Arial" w:hAnsi="Arial" w:cs="Arial"/>
          <w:sz w:val="24"/>
          <w:szCs w:val="24"/>
          <w:lang w:val="nl-BE"/>
        </w:rPr>
      </w:pPr>
    </w:p>
    <w:p w14:paraId="27637120" w14:textId="77777777" w:rsidR="00E84068" w:rsidRPr="00EB6F1B" w:rsidRDefault="00E84068">
      <w:pPr>
        <w:spacing w:after="0" w:line="200" w:lineRule="exact"/>
        <w:rPr>
          <w:rFonts w:ascii="Arial" w:hAnsi="Arial" w:cs="Arial"/>
          <w:sz w:val="24"/>
          <w:szCs w:val="24"/>
          <w:lang w:val="nl-BE"/>
        </w:rPr>
      </w:pPr>
    </w:p>
    <w:p w14:paraId="35636E36" w14:textId="77777777" w:rsidR="00E84068" w:rsidRPr="00EB6F1B" w:rsidRDefault="00E84068">
      <w:pPr>
        <w:spacing w:after="0" w:line="200" w:lineRule="exact"/>
        <w:rPr>
          <w:rFonts w:ascii="Arial" w:hAnsi="Arial" w:cs="Arial"/>
          <w:sz w:val="24"/>
          <w:szCs w:val="24"/>
          <w:lang w:val="nl-BE"/>
        </w:rPr>
      </w:pPr>
    </w:p>
    <w:p w14:paraId="4287D925" w14:textId="77777777" w:rsidR="00E84068" w:rsidRPr="00EB6F1B" w:rsidRDefault="00E84068">
      <w:pPr>
        <w:spacing w:after="0" w:line="200" w:lineRule="exact"/>
        <w:rPr>
          <w:rFonts w:ascii="Arial" w:hAnsi="Arial" w:cs="Arial"/>
          <w:sz w:val="24"/>
          <w:szCs w:val="24"/>
          <w:lang w:val="nl-BE"/>
        </w:rPr>
      </w:pPr>
    </w:p>
    <w:p w14:paraId="70A23DE0" w14:textId="4F7D876D" w:rsidR="00E84068" w:rsidRPr="00EB6F1B" w:rsidRDefault="000D1E2D">
      <w:pPr>
        <w:spacing w:after="0" w:line="240" w:lineRule="auto"/>
        <w:ind w:left="117" w:right="-20"/>
        <w:rPr>
          <w:rFonts w:ascii="Arial" w:eastAsia="Arial" w:hAnsi="Arial" w:cs="Arial"/>
          <w:sz w:val="24"/>
          <w:szCs w:val="24"/>
          <w:lang w:val="nl-BE"/>
        </w:rPr>
      </w:pPr>
      <w:r w:rsidRPr="00EB6F1B">
        <w:rPr>
          <w:rFonts w:ascii="Arial" w:eastAsia="Arial" w:hAnsi="Arial" w:cs="Arial"/>
          <w:i/>
          <w:color w:val="1D1D1B"/>
          <w:sz w:val="24"/>
          <w:szCs w:val="24"/>
          <w:lang w:val="nl-BE"/>
        </w:rPr>
        <w:t xml:space="preserve">Reglement opgesteld op </w:t>
      </w:r>
      <w:r w:rsidR="00A11405" w:rsidRPr="00EB6F1B">
        <w:rPr>
          <w:rFonts w:ascii="Arial" w:eastAsia="Arial" w:hAnsi="Arial" w:cs="Arial"/>
          <w:i/>
          <w:color w:val="1D1D1B"/>
          <w:sz w:val="24"/>
          <w:szCs w:val="24"/>
          <w:lang w:val="nl-BE"/>
        </w:rPr>
        <w:t>7</w:t>
      </w:r>
      <w:r w:rsidR="007C430D" w:rsidRPr="00EB6F1B">
        <w:rPr>
          <w:rFonts w:ascii="Arial" w:eastAsia="Arial" w:hAnsi="Arial" w:cs="Arial"/>
          <w:i/>
          <w:color w:val="1D1D1B"/>
          <w:sz w:val="24"/>
          <w:szCs w:val="24"/>
          <w:lang w:val="nl-BE"/>
        </w:rPr>
        <w:t xml:space="preserve"> september</w:t>
      </w:r>
      <w:r w:rsidR="00A35F5C" w:rsidRPr="00EB6F1B">
        <w:rPr>
          <w:rFonts w:ascii="Arial" w:eastAsia="Arial" w:hAnsi="Arial" w:cs="Arial"/>
          <w:i/>
          <w:color w:val="1D1D1B"/>
          <w:sz w:val="24"/>
          <w:szCs w:val="24"/>
          <w:lang w:val="nl-BE"/>
        </w:rPr>
        <w:t xml:space="preserve"> 20</w:t>
      </w:r>
      <w:r w:rsidR="007C430D" w:rsidRPr="00EB6F1B">
        <w:rPr>
          <w:rFonts w:ascii="Arial" w:eastAsia="Arial" w:hAnsi="Arial" w:cs="Arial"/>
          <w:i/>
          <w:color w:val="1D1D1B"/>
          <w:sz w:val="24"/>
          <w:szCs w:val="24"/>
          <w:lang w:val="nl-BE"/>
        </w:rPr>
        <w:t>21</w:t>
      </w:r>
      <w:r w:rsidRPr="00EB6F1B">
        <w:rPr>
          <w:rFonts w:ascii="Arial" w:eastAsia="Arial" w:hAnsi="Arial" w:cs="Arial"/>
          <w:i/>
          <w:color w:val="1D1D1B"/>
          <w:sz w:val="24"/>
          <w:szCs w:val="24"/>
          <w:lang w:val="nl-BE"/>
        </w:rPr>
        <w:t xml:space="preserve"> te</w:t>
      </w:r>
      <w:r w:rsidRPr="00EB6F1B">
        <w:rPr>
          <w:rFonts w:ascii="Arial" w:eastAsia="Arial" w:hAnsi="Arial" w:cs="Arial"/>
          <w:i/>
          <w:color w:val="1D1D1B"/>
          <w:spacing w:val="-2"/>
          <w:sz w:val="24"/>
          <w:szCs w:val="24"/>
          <w:lang w:val="nl-BE"/>
        </w:rPr>
        <w:t xml:space="preserve"> </w:t>
      </w:r>
      <w:r w:rsidRPr="00EB6F1B">
        <w:rPr>
          <w:rFonts w:ascii="Arial" w:eastAsia="Arial" w:hAnsi="Arial" w:cs="Arial"/>
          <w:i/>
          <w:color w:val="1D1D1B"/>
          <w:sz w:val="24"/>
          <w:szCs w:val="24"/>
          <w:lang w:val="nl-BE"/>
        </w:rPr>
        <w:t>Brussel.</w:t>
      </w:r>
    </w:p>
    <w:sectPr w:rsidR="00E84068" w:rsidRPr="00EB6F1B">
      <w:pgSz w:w="11920" w:h="16840"/>
      <w:pgMar w:top="740" w:right="7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44A"/>
    <w:multiLevelType w:val="hybridMultilevel"/>
    <w:tmpl w:val="3A22A68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173869C6"/>
    <w:multiLevelType w:val="hybridMultilevel"/>
    <w:tmpl w:val="60480F3C"/>
    <w:lvl w:ilvl="0" w:tplc="34FAAF0E">
      <w:start w:val="1"/>
      <w:numFmt w:val="decimal"/>
      <w:lvlText w:val="%1."/>
      <w:lvlJc w:val="left"/>
      <w:pPr>
        <w:ind w:left="897" w:hanging="780"/>
      </w:pPr>
      <w:rPr>
        <w:rFonts w:hint="default"/>
        <w:b/>
        <w:color w:val="1D1D1B"/>
      </w:rPr>
    </w:lvl>
    <w:lvl w:ilvl="1" w:tplc="08130019" w:tentative="1">
      <w:start w:val="1"/>
      <w:numFmt w:val="lowerLetter"/>
      <w:lvlText w:val="%2."/>
      <w:lvlJc w:val="left"/>
      <w:pPr>
        <w:ind w:left="1197" w:hanging="360"/>
      </w:pPr>
    </w:lvl>
    <w:lvl w:ilvl="2" w:tplc="0813001B" w:tentative="1">
      <w:start w:val="1"/>
      <w:numFmt w:val="lowerRoman"/>
      <w:lvlText w:val="%3."/>
      <w:lvlJc w:val="right"/>
      <w:pPr>
        <w:ind w:left="1917" w:hanging="180"/>
      </w:pPr>
    </w:lvl>
    <w:lvl w:ilvl="3" w:tplc="0813000F" w:tentative="1">
      <w:start w:val="1"/>
      <w:numFmt w:val="decimal"/>
      <w:lvlText w:val="%4."/>
      <w:lvlJc w:val="left"/>
      <w:pPr>
        <w:ind w:left="2637" w:hanging="360"/>
      </w:pPr>
    </w:lvl>
    <w:lvl w:ilvl="4" w:tplc="08130019" w:tentative="1">
      <w:start w:val="1"/>
      <w:numFmt w:val="lowerLetter"/>
      <w:lvlText w:val="%5."/>
      <w:lvlJc w:val="left"/>
      <w:pPr>
        <w:ind w:left="3357" w:hanging="360"/>
      </w:pPr>
    </w:lvl>
    <w:lvl w:ilvl="5" w:tplc="0813001B" w:tentative="1">
      <w:start w:val="1"/>
      <w:numFmt w:val="lowerRoman"/>
      <w:lvlText w:val="%6."/>
      <w:lvlJc w:val="right"/>
      <w:pPr>
        <w:ind w:left="4077" w:hanging="180"/>
      </w:pPr>
    </w:lvl>
    <w:lvl w:ilvl="6" w:tplc="0813000F" w:tentative="1">
      <w:start w:val="1"/>
      <w:numFmt w:val="decimal"/>
      <w:lvlText w:val="%7."/>
      <w:lvlJc w:val="left"/>
      <w:pPr>
        <w:ind w:left="4797" w:hanging="360"/>
      </w:pPr>
    </w:lvl>
    <w:lvl w:ilvl="7" w:tplc="08130019" w:tentative="1">
      <w:start w:val="1"/>
      <w:numFmt w:val="lowerLetter"/>
      <w:lvlText w:val="%8."/>
      <w:lvlJc w:val="left"/>
      <w:pPr>
        <w:ind w:left="5517" w:hanging="360"/>
      </w:pPr>
    </w:lvl>
    <w:lvl w:ilvl="8" w:tplc="0813001B" w:tentative="1">
      <w:start w:val="1"/>
      <w:numFmt w:val="lowerRoman"/>
      <w:lvlText w:val="%9."/>
      <w:lvlJc w:val="right"/>
      <w:pPr>
        <w:ind w:left="6237" w:hanging="180"/>
      </w:pPr>
    </w:lvl>
  </w:abstractNum>
  <w:abstractNum w:abstractNumId="2" w15:restartNumberingAfterBreak="0">
    <w:nsid w:val="1E816398"/>
    <w:multiLevelType w:val="hybridMultilevel"/>
    <w:tmpl w:val="B3AC39D0"/>
    <w:lvl w:ilvl="0" w:tplc="3CCE09AE">
      <w:start w:val="2"/>
      <w:numFmt w:val="bullet"/>
      <w:lvlText w:val="-"/>
      <w:lvlJc w:val="left"/>
      <w:pPr>
        <w:ind w:left="477" w:hanging="360"/>
      </w:pPr>
      <w:rPr>
        <w:rFonts w:ascii="Arial" w:eastAsia="Arial" w:hAnsi="Arial" w:cs="Arial" w:hint="default"/>
      </w:rPr>
    </w:lvl>
    <w:lvl w:ilvl="1" w:tplc="08130003" w:tentative="1">
      <w:start w:val="1"/>
      <w:numFmt w:val="bullet"/>
      <w:lvlText w:val="o"/>
      <w:lvlJc w:val="left"/>
      <w:pPr>
        <w:ind w:left="1197" w:hanging="360"/>
      </w:pPr>
      <w:rPr>
        <w:rFonts w:ascii="Courier New" w:hAnsi="Courier New" w:cs="Courier New" w:hint="default"/>
      </w:rPr>
    </w:lvl>
    <w:lvl w:ilvl="2" w:tplc="08130005" w:tentative="1">
      <w:start w:val="1"/>
      <w:numFmt w:val="bullet"/>
      <w:lvlText w:val=""/>
      <w:lvlJc w:val="left"/>
      <w:pPr>
        <w:ind w:left="1917" w:hanging="360"/>
      </w:pPr>
      <w:rPr>
        <w:rFonts w:ascii="Wingdings" w:hAnsi="Wingdings" w:hint="default"/>
      </w:rPr>
    </w:lvl>
    <w:lvl w:ilvl="3" w:tplc="08130001" w:tentative="1">
      <w:start w:val="1"/>
      <w:numFmt w:val="bullet"/>
      <w:lvlText w:val=""/>
      <w:lvlJc w:val="left"/>
      <w:pPr>
        <w:ind w:left="2637" w:hanging="360"/>
      </w:pPr>
      <w:rPr>
        <w:rFonts w:ascii="Symbol" w:hAnsi="Symbol" w:hint="default"/>
      </w:rPr>
    </w:lvl>
    <w:lvl w:ilvl="4" w:tplc="08130003" w:tentative="1">
      <w:start w:val="1"/>
      <w:numFmt w:val="bullet"/>
      <w:lvlText w:val="o"/>
      <w:lvlJc w:val="left"/>
      <w:pPr>
        <w:ind w:left="3357" w:hanging="360"/>
      </w:pPr>
      <w:rPr>
        <w:rFonts w:ascii="Courier New" w:hAnsi="Courier New" w:cs="Courier New" w:hint="default"/>
      </w:rPr>
    </w:lvl>
    <w:lvl w:ilvl="5" w:tplc="08130005" w:tentative="1">
      <w:start w:val="1"/>
      <w:numFmt w:val="bullet"/>
      <w:lvlText w:val=""/>
      <w:lvlJc w:val="left"/>
      <w:pPr>
        <w:ind w:left="4077" w:hanging="360"/>
      </w:pPr>
      <w:rPr>
        <w:rFonts w:ascii="Wingdings" w:hAnsi="Wingdings" w:hint="default"/>
      </w:rPr>
    </w:lvl>
    <w:lvl w:ilvl="6" w:tplc="08130001" w:tentative="1">
      <w:start w:val="1"/>
      <w:numFmt w:val="bullet"/>
      <w:lvlText w:val=""/>
      <w:lvlJc w:val="left"/>
      <w:pPr>
        <w:ind w:left="4797" w:hanging="360"/>
      </w:pPr>
      <w:rPr>
        <w:rFonts w:ascii="Symbol" w:hAnsi="Symbol" w:hint="default"/>
      </w:rPr>
    </w:lvl>
    <w:lvl w:ilvl="7" w:tplc="08130003" w:tentative="1">
      <w:start w:val="1"/>
      <w:numFmt w:val="bullet"/>
      <w:lvlText w:val="o"/>
      <w:lvlJc w:val="left"/>
      <w:pPr>
        <w:ind w:left="5517" w:hanging="360"/>
      </w:pPr>
      <w:rPr>
        <w:rFonts w:ascii="Courier New" w:hAnsi="Courier New" w:cs="Courier New" w:hint="default"/>
      </w:rPr>
    </w:lvl>
    <w:lvl w:ilvl="8" w:tplc="08130005" w:tentative="1">
      <w:start w:val="1"/>
      <w:numFmt w:val="bullet"/>
      <w:lvlText w:val=""/>
      <w:lvlJc w:val="left"/>
      <w:pPr>
        <w:ind w:left="6237" w:hanging="360"/>
      </w:pPr>
      <w:rPr>
        <w:rFonts w:ascii="Wingdings" w:hAnsi="Wingdings" w:hint="default"/>
      </w:rPr>
    </w:lvl>
  </w:abstractNum>
  <w:abstractNum w:abstractNumId="3" w15:restartNumberingAfterBreak="0">
    <w:nsid w:val="28F02D61"/>
    <w:multiLevelType w:val="hybridMultilevel"/>
    <w:tmpl w:val="2D78CA2E"/>
    <w:lvl w:ilvl="0" w:tplc="7FE642AC">
      <w:start w:val="27"/>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6D0E96"/>
    <w:multiLevelType w:val="hybridMultilevel"/>
    <w:tmpl w:val="A9246676"/>
    <w:lvl w:ilvl="0" w:tplc="D0B6514E">
      <w:start w:val="9"/>
      <w:numFmt w:val="bullet"/>
      <w:lvlText w:val="-"/>
      <w:lvlJc w:val="left"/>
      <w:pPr>
        <w:ind w:left="477" w:hanging="360"/>
      </w:pPr>
      <w:rPr>
        <w:rFonts w:ascii="Arial" w:eastAsia="Arial" w:hAnsi="Arial" w:cs="Arial" w:hint="default"/>
      </w:rPr>
    </w:lvl>
    <w:lvl w:ilvl="1" w:tplc="08130003" w:tentative="1">
      <w:start w:val="1"/>
      <w:numFmt w:val="bullet"/>
      <w:lvlText w:val="o"/>
      <w:lvlJc w:val="left"/>
      <w:pPr>
        <w:ind w:left="1197" w:hanging="360"/>
      </w:pPr>
      <w:rPr>
        <w:rFonts w:ascii="Courier New" w:hAnsi="Courier New" w:cs="Courier New" w:hint="default"/>
      </w:rPr>
    </w:lvl>
    <w:lvl w:ilvl="2" w:tplc="08130005" w:tentative="1">
      <w:start w:val="1"/>
      <w:numFmt w:val="bullet"/>
      <w:lvlText w:val=""/>
      <w:lvlJc w:val="left"/>
      <w:pPr>
        <w:ind w:left="1917" w:hanging="360"/>
      </w:pPr>
      <w:rPr>
        <w:rFonts w:ascii="Wingdings" w:hAnsi="Wingdings" w:hint="default"/>
      </w:rPr>
    </w:lvl>
    <w:lvl w:ilvl="3" w:tplc="08130001" w:tentative="1">
      <w:start w:val="1"/>
      <w:numFmt w:val="bullet"/>
      <w:lvlText w:val=""/>
      <w:lvlJc w:val="left"/>
      <w:pPr>
        <w:ind w:left="2637" w:hanging="360"/>
      </w:pPr>
      <w:rPr>
        <w:rFonts w:ascii="Symbol" w:hAnsi="Symbol" w:hint="default"/>
      </w:rPr>
    </w:lvl>
    <w:lvl w:ilvl="4" w:tplc="08130003" w:tentative="1">
      <w:start w:val="1"/>
      <w:numFmt w:val="bullet"/>
      <w:lvlText w:val="o"/>
      <w:lvlJc w:val="left"/>
      <w:pPr>
        <w:ind w:left="3357" w:hanging="360"/>
      </w:pPr>
      <w:rPr>
        <w:rFonts w:ascii="Courier New" w:hAnsi="Courier New" w:cs="Courier New" w:hint="default"/>
      </w:rPr>
    </w:lvl>
    <w:lvl w:ilvl="5" w:tplc="08130005" w:tentative="1">
      <w:start w:val="1"/>
      <w:numFmt w:val="bullet"/>
      <w:lvlText w:val=""/>
      <w:lvlJc w:val="left"/>
      <w:pPr>
        <w:ind w:left="4077" w:hanging="360"/>
      </w:pPr>
      <w:rPr>
        <w:rFonts w:ascii="Wingdings" w:hAnsi="Wingdings" w:hint="default"/>
      </w:rPr>
    </w:lvl>
    <w:lvl w:ilvl="6" w:tplc="08130001" w:tentative="1">
      <w:start w:val="1"/>
      <w:numFmt w:val="bullet"/>
      <w:lvlText w:val=""/>
      <w:lvlJc w:val="left"/>
      <w:pPr>
        <w:ind w:left="4797" w:hanging="360"/>
      </w:pPr>
      <w:rPr>
        <w:rFonts w:ascii="Symbol" w:hAnsi="Symbol" w:hint="default"/>
      </w:rPr>
    </w:lvl>
    <w:lvl w:ilvl="7" w:tplc="08130003" w:tentative="1">
      <w:start w:val="1"/>
      <w:numFmt w:val="bullet"/>
      <w:lvlText w:val="o"/>
      <w:lvlJc w:val="left"/>
      <w:pPr>
        <w:ind w:left="5517" w:hanging="360"/>
      </w:pPr>
      <w:rPr>
        <w:rFonts w:ascii="Courier New" w:hAnsi="Courier New" w:cs="Courier New" w:hint="default"/>
      </w:rPr>
    </w:lvl>
    <w:lvl w:ilvl="8" w:tplc="08130005" w:tentative="1">
      <w:start w:val="1"/>
      <w:numFmt w:val="bullet"/>
      <w:lvlText w:val=""/>
      <w:lvlJc w:val="left"/>
      <w:pPr>
        <w:ind w:left="623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Zelderloo">
    <w15:presenceInfo w15:providerId="AD" w15:userId="S::u37kzo@acv-csc.be::7773d0a6-fb58-4456-ae2f-c1820d15f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68"/>
    <w:rsid w:val="000161CE"/>
    <w:rsid w:val="00063458"/>
    <w:rsid w:val="00072B9E"/>
    <w:rsid w:val="000A01B0"/>
    <w:rsid w:val="000B5071"/>
    <w:rsid w:val="000D1E2D"/>
    <w:rsid w:val="000E4061"/>
    <w:rsid w:val="00112A36"/>
    <w:rsid w:val="00113526"/>
    <w:rsid w:val="00175ABE"/>
    <w:rsid w:val="00177EB8"/>
    <w:rsid w:val="00180E78"/>
    <w:rsid w:val="00183FCC"/>
    <w:rsid w:val="001B145A"/>
    <w:rsid w:val="001B261D"/>
    <w:rsid w:val="001D0A85"/>
    <w:rsid w:val="001F5EB4"/>
    <w:rsid w:val="00220800"/>
    <w:rsid w:val="00220C08"/>
    <w:rsid w:val="00227E81"/>
    <w:rsid w:val="00253C08"/>
    <w:rsid w:val="002F7310"/>
    <w:rsid w:val="00320B08"/>
    <w:rsid w:val="0036747A"/>
    <w:rsid w:val="00367852"/>
    <w:rsid w:val="0037152E"/>
    <w:rsid w:val="003762AC"/>
    <w:rsid w:val="003C037D"/>
    <w:rsid w:val="00410E30"/>
    <w:rsid w:val="00416AF8"/>
    <w:rsid w:val="00450CC4"/>
    <w:rsid w:val="00452FAC"/>
    <w:rsid w:val="004B30C6"/>
    <w:rsid w:val="004D5C4E"/>
    <w:rsid w:val="004E6727"/>
    <w:rsid w:val="004F1480"/>
    <w:rsid w:val="00500B7E"/>
    <w:rsid w:val="005034CA"/>
    <w:rsid w:val="005106FB"/>
    <w:rsid w:val="00521E6C"/>
    <w:rsid w:val="005415F7"/>
    <w:rsid w:val="00544A2B"/>
    <w:rsid w:val="00554CC6"/>
    <w:rsid w:val="00556E47"/>
    <w:rsid w:val="005573FF"/>
    <w:rsid w:val="005671C0"/>
    <w:rsid w:val="0058069A"/>
    <w:rsid w:val="00583D0C"/>
    <w:rsid w:val="005C1110"/>
    <w:rsid w:val="005C44EC"/>
    <w:rsid w:val="005C46DB"/>
    <w:rsid w:val="005F5258"/>
    <w:rsid w:val="006108E1"/>
    <w:rsid w:val="00615E83"/>
    <w:rsid w:val="00624AC7"/>
    <w:rsid w:val="00664DCD"/>
    <w:rsid w:val="0069532C"/>
    <w:rsid w:val="006A1805"/>
    <w:rsid w:val="006F2971"/>
    <w:rsid w:val="006F3506"/>
    <w:rsid w:val="0071209A"/>
    <w:rsid w:val="00742354"/>
    <w:rsid w:val="00742440"/>
    <w:rsid w:val="007443D7"/>
    <w:rsid w:val="00753AA6"/>
    <w:rsid w:val="0076789C"/>
    <w:rsid w:val="00776C0B"/>
    <w:rsid w:val="00796D7D"/>
    <w:rsid w:val="007979E7"/>
    <w:rsid w:val="007C430D"/>
    <w:rsid w:val="007D6E5B"/>
    <w:rsid w:val="007D7C70"/>
    <w:rsid w:val="007F4F30"/>
    <w:rsid w:val="007F731C"/>
    <w:rsid w:val="008057FB"/>
    <w:rsid w:val="008315E2"/>
    <w:rsid w:val="008328BF"/>
    <w:rsid w:val="00835A63"/>
    <w:rsid w:val="00844BBF"/>
    <w:rsid w:val="00887254"/>
    <w:rsid w:val="008A3204"/>
    <w:rsid w:val="008B5B5E"/>
    <w:rsid w:val="008C1A6F"/>
    <w:rsid w:val="008D1E7B"/>
    <w:rsid w:val="008D256F"/>
    <w:rsid w:val="008E36BA"/>
    <w:rsid w:val="008F371F"/>
    <w:rsid w:val="00951036"/>
    <w:rsid w:val="0095309B"/>
    <w:rsid w:val="00973A1F"/>
    <w:rsid w:val="00974E33"/>
    <w:rsid w:val="00985B48"/>
    <w:rsid w:val="009B2C86"/>
    <w:rsid w:val="009E4721"/>
    <w:rsid w:val="009F2106"/>
    <w:rsid w:val="00A11405"/>
    <w:rsid w:val="00A35F5C"/>
    <w:rsid w:val="00A43EEF"/>
    <w:rsid w:val="00A8476E"/>
    <w:rsid w:val="00A848AC"/>
    <w:rsid w:val="00A87979"/>
    <w:rsid w:val="00AB57C2"/>
    <w:rsid w:val="00AB57DB"/>
    <w:rsid w:val="00AC13EC"/>
    <w:rsid w:val="00AC52B2"/>
    <w:rsid w:val="00B05E83"/>
    <w:rsid w:val="00B40DA2"/>
    <w:rsid w:val="00B42413"/>
    <w:rsid w:val="00B92A55"/>
    <w:rsid w:val="00BA25DD"/>
    <w:rsid w:val="00BB2853"/>
    <w:rsid w:val="00BB3BEF"/>
    <w:rsid w:val="00BB4E06"/>
    <w:rsid w:val="00BE7C66"/>
    <w:rsid w:val="00BF7F28"/>
    <w:rsid w:val="00C00F42"/>
    <w:rsid w:val="00C07976"/>
    <w:rsid w:val="00C34F2D"/>
    <w:rsid w:val="00C36872"/>
    <w:rsid w:val="00C65AF1"/>
    <w:rsid w:val="00C77DA8"/>
    <w:rsid w:val="00C80928"/>
    <w:rsid w:val="00C828BE"/>
    <w:rsid w:val="00CC0BAD"/>
    <w:rsid w:val="00CC4068"/>
    <w:rsid w:val="00CC63BD"/>
    <w:rsid w:val="00CD3D41"/>
    <w:rsid w:val="00CD7A9D"/>
    <w:rsid w:val="00CE0837"/>
    <w:rsid w:val="00D022B3"/>
    <w:rsid w:val="00D6622E"/>
    <w:rsid w:val="00D82A1F"/>
    <w:rsid w:val="00D9226E"/>
    <w:rsid w:val="00D96454"/>
    <w:rsid w:val="00DC6718"/>
    <w:rsid w:val="00DC6D21"/>
    <w:rsid w:val="00DD6F58"/>
    <w:rsid w:val="00DF6D4C"/>
    <w:rsid w:val="00E07664"/>
    <w:rsid w:val="00E52852"/>
    <w:rsid w:val="00E5766A"/>
    <w:rsid w:val="00E84068"/>
    <w:rsid w:val="00E90DBC"/>
    <w:rsid w:val="00E9664C"/>
    <w:rsid w:val="00EB6F1B"/>
    <w:rsid w:val="00F01B6E"/>
    <w:rsid w:val="00F0358A"/>
    <w:rsid w:val="00F3734C"/>
    <w:rsid w:val="00F44BDE"/>
    <w:rsid w:val="00F535D4"/>
    <w:rsid w:val="00F56B61"/>
    <w:rsid w:val="00F72BF6"/>
    <w:rsid w:val="00FC44DC"/>
    <w:rsid w:val="00F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5F08"/>
  <w15:docId w15:val="{F8F6BDD4-FA4E-4C87-BC6D-7C2F0C0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B30C6"/>
    <w:rPr>
      <w:sz w:val="16"/>
      <w:szCs w:val="16"/>
    </w:rPr>
  </w:style>
  <w:style w:type="paragraph" w:styleId="Tekstopmerking">
    <w:name w:val="annotation text"/>
    <w:basedOn w:val="Standaard"/>
    <w:link w:val="TekstopmerkingChar"/>
    <w:uiPriority w:val="99"/>
    <w:semiHidden/>
    <w:unhideWhenUsed/>
    <w:rsid w:val="004B30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30C6"/>
    <w:rPr>
      <w:sz w:val="20"/>
      <w:szCs w:val="20"/>
    </w:rPr>
  </w:style>
  <w:style w:type="paragraph" w:styleId="Onderwerpvanopmerking">
    <w:name w:val="annotation subject"/>
    <w:basedOn w:val="Tekstopmerking"/>
    <w:next w:val="Tekstopmerking"/>
    <w:link w:val="OnderwerpvanopmerkingChar"/>
    <w:uiPriority w:val="99"/>
    <w:semiHidden/>
    <w:unhideWhenUsed/>
    <w:rsid w:val="004B30C6"/>
    <w:rPr>
      <w:b/>
      <w:bCs/>
    </w:rPr>
  </w:style>
  <w:style w:type="character" w:customStyle="1" w:styleId="OnderwerpvanopmerkingChar">
    <w:name w:val="Onderwerp van opmerking Char"/>
    <w:basedOn w:val="TekstopmerkingChar"/>
    <w:link w:val="Onderwerpvanopmerking"/>
    <w:uiPriority w:val="99"/>
    <w:semiHidden/>
    <w:rsid w:val="004B30C6"/>
    <w:rPr>
      <w:b/>
      <w:bCs/>
      <w:sz w:val="20"/>
      <w:szCs w:val="20"/>
    </w:rPr>
  </w:style>
  <w:style w:type="paragraph" w:styleId="Ballontekst">
    <w:name w:val="Balloon Text"/>
    <w:basedOn w:val="Standaard"/>
    <w:link w:val="BallontekstChar"/>
    <w:uiPriority w:val="99"/>
    <w:semiHidden/>
    <w:unhideWhenUsed/>
    <w:rsid w:val="004B30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0C6"/>
    <w:rPr>
      <w:rFonts w:ascii="Segoe UI" w:hAnsi="Segoe UI" w:cs="Segoe UI"/>
      <w:sz w:val="18"/>
      <w:szCs w:val="18"/>
    </w:rPr>
  </w:style>
  <w:style w:type="character" w:styleId="Hyperlink">
    <w:name w:val="Hyperlink"/>
    <w:basedOn w:val="Standaardalinea-lettertype"/>
    <w:uiPriority w:val="99"/>
    <w:unhideWhenUsed/>
    <w:rsid w:val="005671C0"/>
    <w:rPr>
      <w:color w:val="0000FF" w:themeColor="hyperlink"/>
      <w:u w:val="single"/>
    </w:rPr>
  </w:style>
  <w:style w:type="paragraph" w:styleId="Lijstalinea">
    <w:name w:val="List Paragraph"/>
    <w:basedOn w:val="Standaard"/>
    <w:uiPriority w:val="34"/>
    <w:qFormat/>
    <w:rsid w:val="005671C0"/>
    <w:pPr>
      <w:ind w:left="720"/>
      <w:contextualSpacing/>
    </w:pPr>
  </w:style>
  <w:style w:type="character" w:styleId="Onopgelostemelding">
    <w:name w:val="Unresolved Mention"/>
    <w:basedOn w:val="Standaardalinea-lettertype"/>
    <w:uiPriority w:val="99"/>
    <w:semiHidden/>
    <w:unhideWhenUsed/>
    <w:rsid w:val="008D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7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18FB59EB2D341B340663A245EF50B" ma:contentTypeVersion="13" ma:contentTypeDescription="Crée un document." ma:contentTypeScope="" ma:versionID="4a2a88ec04cac3b332595608e8404d87">
  <xsd:schema xmlns:xsd="http://www.w3.org/2001/XMLSchema" xmlns:xs="http://www.w3.org/2001/XMLSchema" xmlns:p="http://schemas.microsoft.com/office/2006/metadata/properties" xmlns:ns2="1e832426-6819-49af-b751-404cdfce1567" xmlns:ns3="77a89908-781c-4b84-9ceb-99331e8e5261" xmlns:ns4="913df86f-305d-4c64-b703-e3ccc27142e5" xmlns:ns5="23c380fc-c9d2-4a00-b2f3-7446e286287f" targetNamespace="http://schemas.microsoft.com/office/2006/metadata/properties" ma:root="true" ma:fieldsID="eeb00a7550ce15205aa9e51bf2d36081" ns2:_="" ns3:_="" ns4:_="" ns5:_="">
    <xsd:import namespace="1e832426-6819-49af-b751-404cdfce1567"/>
    <xsd:import namespace="77a89908-781c-4b84-9ceb-99331e8e5261"/>
    <xsd:import namespace="913df86f-305d-4c64-b703-e3ccc27142e5"/>
    <xsd:import namespace="23c380fc-c9d2-4a00-b2f3-7446e28628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5: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a89908-781c-4b84-9ceb-99331e8e5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f86f-305d-4c64-b703-e3ccc27142e5" elementFormDefault="qualified">
    <xsd:import namespace="http://schemas.microsoft.com/office/2006/documentManagement/types"/>
    <xsd:import namespace="http://schemas.microsoft.com/office/infopath/2007/PartnerControls"/>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c380fc-c9d2-4a00-b2f3-7446e286287f" elementFormDefault="qualified">
    <xsd:import namespace="http://schemas.microsoft.com/office/2006/documentManagement/types"/>
    <xsd:import namespace="http://schemas.microsoft.com/office/infopath/2007/PartnerControls"/>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e832426-6819-49af-b751-404cdfce1567">EMK6YTJ6CDWZ-580693163-135313</_dlc_DocId>
    <_dlc_DocIdUrl xmlns="1e832426-6819-49af-b751-404cdfce1567">
      <Url>https://acvcsc.sharepoint.com/sites/37VD-AS/ServiceEtude/Interne/_layouts/15/DocIdRedir.aspx?ID=EMK6YTJ6CDWZ-580693163-135313</Url>
      <Description>EMK6YTJ6CDWZ-580693163-135313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A184A-0A3B-403D-898C-7BBD02AB2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77a89908-781c-4b84-9ceb-99331e8e5261"/>
    <ds:schemaRef ds:uri="913df86f-305d-4c64-b703-e3ccc27142e5"/>
    <ds:schemaRef ds:uri="23c380fc-c9d2-4a00-b2f3-7446e286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5A25F-0DEC-4DFC-977F-36099B17F941}">
  <ds:schemaRefs>
    <ds:schemaRef ds:uri="http://schemas.microsoft.com/office/2006/metadata/properties"/>
    <ds:schemaRef ds:uri="http://schemas.microsoft.com/office/infopath/2007/PartnerControls"/>
    <ds:schemaRef ds:uri="1e832426-6819-49af-b751-404cdfce1567"/>
  </ds:schemaRefs>
</ds:datastoreItem>
</file>

<file path=customXml/itemProps3.xml><?xml version="1.0" encoding="utf-8"?>
<ds:datastoreItem xmlns:ds="http://schemas.openxmlformats.org/officeDocument/2006/customXml" ds:itemID="{422D0830-8E1B-4018-A380-028EFE521337}">
  <ds:schemaRefs>
    <ds:schemaRef ds:uri="http://schemas.microsoft.com/sharepoint/v3/contenttype/forms"/>
  </ds:schemaRefs>
</ds:datastoreItem>
</file>

<file path=customXml/itemProps4.xml><?xml version="1.0" encoding="utf-8"?>
<ds:datastoreItem xmlns:ds="http://schemas.openxmlformats.org/officeDocument/2006/customXml" ds:itemID="{692766A2-D922-480E-A8AE-2B2908B9EF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1780</Words>
  <Characters>9791</Characters>
  <Application>Microsoft Office Word</Application>
  <DocSecurity>0</DocSecurity>
  <Lines>81</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ACV-CSC</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Fellahi</dc:creator>
  <cp:lastModifiedBy>Karen Zelderloo</cp:lastModifiedBy>
  <cp:revision>2</cp:revision>
  <dcterms:created xsi:type="dcterms:W3CDTF">2021-09-17T13:00:00Z</dcterms:created>
  <dcterms:modified xsi:type="dcterms:W3CDTF">2021-09-17T13:00:00Z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LastSaved">
    <vt:filetime>2016-09-01T00:00:00Z</vt:filetime>
  </property>
  <property fmtid="{D5CDD505-2E9C-101B-9397-08002B2CF9AE}" pid="4" name="ContentTypeId">
    <vt:lpwstr>0x010100DB918FB59EB2D341B340663A245EF50B</vt:lpwstr>
  </property>
  <property fmtid="{D5CDD505-2E9C-101B-9397-08002B2CF9AE}" pid="5" name="_dlc_DocIdItemGuid">
    <vt:lpwstr>30919449-a1e6-4dfd-9ed8-ec7fe10fc6e0</vt:lpwstr>
  </property>
</Properties>
</file>